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B379" w14:textId="38B7CCC6" w:rsidR="008F6991" w:rsidRPr="00993DA8" w:rsidRDefault="008F6991" w:rsidP="008F6991">
      <w:pPr>
        <w:spacing w:after="0" w:line="240" w:lineRule="auto"/>
        <w:rPr>
          <w:rFonts w:ascii="Times New Roman" w:eastAsia="Times New Roman" w:hAnsi="Times New Roman" w:cs="Times New Roman"/>
          <w:sz w:val="24"/>
          <w:szCs w:val="24"/>
        </w:rPr>
      </w:pPr>
      <w:bookmarkStart w:id="0" w:name="_Hlk92372647"/>
      <w:r w:rsidRPr="00993DA8">
        <w:rPr>
          <w:rFonts w:ascii="Times New Roman" w:eastAsia="Times New Roman" w:hAnsi="Times New Roman" w:cs="Times New Roman"/>
          <w:b/>
          <w:sz w:val="24"/>
          <w:szCs w:val="24"/>
        </w:rPr>
        <w:t xml:space="preserve">MINUTES OF THE </w:t>
      </w:r>
      <w:r w:rsidRPr="00E535E0">
        <w:rPr>
          <w:rFonts w:ascii="Times New Roman" w:eastAsia="Times New Roman" w:hAnsi="Times New Roman" w:cs="Times New Roman"/>
          <w:b/>
          <w:sz w:val="24"/>
          <w:szCs w:val="24"/>
        </w:rPr>
        <w:t>REGULAR</w:t>
      </w:r>
      <w:r w:rsidRPr="00993DA8">
        <w:rPr>
          <w:rFonts w:ascii="Times New Roman" w:eastAsia="Times New Roman" w:hAnsi="Times New Roman" w:cs="Times New Roman"/>
          <w:b/>
          <w:sz w:val="24"/>
          <w:szCs w:val="24"/>
        </w:rPr>
        <w:t xml:space="preserve"> MEETING OF THE MAYOR AND CITY COUNCIL OF THE CITY OF PAWNEE CITY, HELD ON MONDAY, </w:t>
      </w:r>
      <w:r w:rsidR="0013000F">
        <w:rPr>
          <w:rFonts w:ascii="Times New Roman" w:eastAsia="Times New Roman" w:hAnsi="Times New Roman" w:cs="Times New Roman"/>
          <w:b/>
          <w:sz w:val="24"/>
          <w:szCs w:val="24"/>
        </w:rPr>
        <w:t xml:space="preserve">MARCH </w:t>
      </w:r>
      <w:r w:rsidR="00DF0AA9">
        <w:rPr>
          <w:rFonts w:ascii="Times New Roman" w:eastAsia="Times New Roman" w:hAnsi="Times New Roman" w:cs="Times New Roman"/>
          <w:b/>
          <w:sz w:val="24"/>
          <w:szCs w:val="24"/>
        </w:rPr>
        <w:t>28</w:t>
      </w:r>
      <w:r w:rsidR="006B19EC">
        <w:rPr>
          <w:rFonts w:ascii="Times New Roman" w:eastAsia="Times New Roman" w:hAnsi="Times New Roman" w:cs="Times New Roman"/>
          <w:b/>
          <w:sz w:val="24"/>
          <w:szCs w:val="24"/>
        </w:rPr>
        <w:t>, 2022</w:t>
      </w:r>
      <w:r>
        <w:rPr>
          <w:rFonts w:ascii="Times New Roman" w:eastAsia="Times New Roman" w:hAnsi="Times New Roman" w:cs="Times New Roman"/>
          <w:b/>
          <w:sz w:val="24"/>
          <w:szCs w:val="24"/>
        </w:rPr>
        <w:t>,</w:t>
      </w:r>
      <w:r w:rsidRPr="00993DA8">
        <w:rPr>
          <w:rFonts w:ascii="Times New Roman" w:eastAsia="Times New Roman" w:hAnsi="Times New Roman" w:cs="Times New Roman"/>
          <w:b/>
          <w:sz w:val="24"/>
          <w:szCs w:val="24"/>
        </w:rPr>
        <w:t xml:space="preserve"> AT 7:00 P.M. AT </w:t>
      </w:r>
      <w:r>
        <w:rPr>
          <w:rFonts w:ascii="Times New Roman" w:eastAsia="Times New Roman" w:hAnsi="Times New Roman" w:cs="Times New Roman"/>
          <w:b/>
          <w:sz w:val="24"/>
          <w:szCs w:val="24"/>
        </w:rPr>
        <w:t>THE PAWNEE CITY PUBLIC LIBRARY MEETING ROOM, 735 8</w:t>
      </w:r>
      <w:r w:rsidRPr="00993DA8">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Pr="00993DA8">
        <w:rPr>
          <w:rFonts w:ascii="Times New Roman" w:eastAsia="Times New Roman" w:hAnsi="Times New Roman" w:cs="Times New Roman"/>
          <w:b/>
          <w:sz w:val="24"/>
          <w:szCs w:val="24"/>
        </w:rPr>
        <w:t>STREET, ALL IN PAWNEE CITY, PAWNEE COUNTY, NEBRASKA.</w:t>
      </w:r>
      <w:r w:rsidRPr="00993DA8">
        <w:rPr>
          <w:rFonts w:ascii="Times New Roman" w:eastAsia="Times New Roman" w:hAnsi="Times New Roman" w:cs="Times New Roman"/>
          <w:sz w:val="24"/>
          <w:szCs w:val="24"/>
        </w:rPr>
        <w:t xml:space="preserve"> </w:t>
      </w:r>
    </w:p>
    <w:p w14:paraId="20C6E846" w14:textId="3A9026C7" w:rsidR="008F6991" w:rsidRDefault="008F6991" w:rsidP="008F6991">
      <w:pPr>
        <w:spacing w:after="0" w:line="240" w:lineRule="auto"/>
        <w:ind w:firstLine="720"/>
        <w:rPr>
          <w:rFonts w:ascii="Times New Roman" w:eastAsia="Times New Roman" w:hAnsi="Times New Roman" w:cs="Times New Roman"/>
          <w:sz w:val="24"/>
          <w:szCs w:val="24"/>
        </w:rPr>
      </w:pPr>
      <w:r w:rsidRPr="00993DA8">
        <w:rPr>
          <w:rFonts w:ascii="Times New Roman" w:eastAsia="Times New Roman" w:hAnsi="Times New Roman" w:cs="Times New Roman"/>
          <w:sz w:val="24"/>
          <w:szCs w:val="24"/>
        </w:rPr>
        <w:t xml:space="preserve">Notice of this meeting was given in advance thereof by advertising in the Pawnee Republican, a designated method for giving notice as shown by the Affidavit of Publishing on file in the office of the City Clerk. Notice of this meeting was given to the Mayor and City Council and a copy of their acknowledgment of receipt of the notice and the </w:t>
      </w:r>
      <w:r>
        <w:rPr>
          <w:rFonts w:ascii="Times New Roman" w:eastAsia="Times New Roman" w:hAnsi="Times New Roman" w:cs="Times New Roman"/>
          <w:sz w:val="24"/>
          <w:szCs w:val="24"/>
        </w:rPr>
        <w:t>a</w:t>
      </w:r>
      <w:r w:rsidRPr="00993DA8">
        <w:rPr>
          <w:rFonts w:ascii="Times New Roman" w:eastAsia="Times New Roman" w:hAnsi="Times New Roman" w:cs="Times New Roman"/>
          <w:sz w:val="24"/>
          <w:szCs w:val="24"/>
        </w:rPr>
        <w:t xml:space="preserve">genda are on file in the office of the City Clerk. Availability of the agenda was communicated in the advance notice and in the notice to the Mayor and Council of this meeting. All proceedings hereafter shown were taken while the convened meeting was open to the attendance of the public. </w:t>
      </w:r>
    </w:p>
    <w:p w14:paraId="0E0056ED" w14:textId="07B1F3BC" w:rsidR="008F6991" w:rsidRDefault="008F6991" w:rsidP="008F6991">
      <w:pPr>
        <w:spacing w:after="0" w:line="240" w:lineRule="auto"/>
        <w:ind w:firstLine="720"/>
        <w:rPr>
          <w:rFonts w:ascii="Times New Roman" w:eastAsia="Times New Roman" w:hAnsi="Times New Roman" w:cs="Times New Roman"/>
          <w:sz w:val="24"/>
          <w:szCs w:val="24"/>
        </w:rPr>
      </w:pPr>
      <w:r w:rsidRPr="00993DA8">
        <w:rPr>
          <w:rFonts w:ascii="Times New Roman" w:eastAsia="Times New Roman" w:hAnsi="Times New Roman" w:cs="Times New Roman"/>
          <w:b/>
          <w:bCs/>
          <w:sz w:val="24"/>
          <w:szCs w:val="24"/>
        </w:rPr>
        <w:t>Present:</w:t>
      </w:r>
      <w:r w:rsidRPr="00993DA8">
        <w:rPr>
          <w:rFonts w:ascii="Times New Roman" w:eastAsia="Times New Roman" w:hAnsi="Times New Roman" w:cs="Times New Roman"/>
          <w:sz w:val="24"/>
          <w:szCs w:val="24"/>
        </w:rPr>
        <w:t xml:space="preserve"> Council Members: </w:t>
      </w:r>
      <w:r>
        <w:rPr>
          <w:rFonts w:ascii="Times New Roman" w:eastAsia="Times New Roman" w:hAnsi="Times New Roman" w:cs="Times New Roman"/>
          <w:bCs/>
          <w:sz w:val="24"/>
          <w:szCs w:val="24"/>
        </w:rPr>
        <w:t xml:space="preserve">Ric Helms, </w:t>
      </w:r>
      <w:r w:rsidR="002471B2">
        <w:rPr>
          <w:rFonts w:ascii="Times New Roman" w:eastAsia="Times New Roman" w:hAnsi="Times New Roman" w:cs="Times New Roman"/>
          <w:bCs/>
          <w:sz w:val="24"/>
          <w:szCs w:val="24"/>
        </w:rPr>
        <w:t>Susan Eisenhauer</w:t>
      </w:r>
      <w:r w:rsidR="0068189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Donnie Fisher</w:t>
      </w:r>
      <w:r w:rsidR="0013000F">
        <w:rPr>
          <w:rFonts w:ascii="Times New Roman" w:eastAsia="Times New Roman" w:hAnsi="Times New Roman" w:cs="Times New Roman"/>
          <w:bCs/>
          <w:sz w:val="24"/>
          <w:szCs w:val="24"/>
        </w:rPr>
        <w:t xml:space="preserve"> and</w:t>
      </w:r>
      <w:r w:rsidR="007E1483">
        <w:rPr>
          <w:rFonts w:ascii="Times New Roman" w:eastAsia="Times New Roman" w:hAnsi="Times New Roman" w:cs="Times New Roman"/>
          <w:bCs/>
          <w:sz w:val="24"/>
          <w:szCs w:val="24"/>
        </w:rPr>
        <w:t xml:space="preserve"> Bruce Haughton</w:t>
      </w:r>
      <w:r>
        <w:rPr>
          <w:rFonts w:ascii="Times New Roman" w:eastAsia="Times New Roman" w:hAnsi="Times New Roman" w:cs="Times New Roman"/>
          <w:bCs/>
          <w:sz w:val="24"/>
          <w:szCs w:val="24"/>
        </w:rPr>
        <w:t xml:space="preserve">; </w:t>
      </w:r>
      <w:r w:rsidR="00DF0AA9">
        <w:rPr>
          <w:rFonts w:ascii="Times New Roman" w:eastAsia="Times New Roman" w:hAnsi="Times New Roman" w:cs="Times New Roman"/>
          <w:bCs/>
          <w:sz w:val="24"/>
          <w:szCs w:val="24"/>
        </w:rPr>
        <w:t xml:space="preserve">Mayor Charlie Hatfield; </w:t>
      </w:r>
      <w:r w:rsidRPr="00993DA8">
        <w:rPr>
          <w:rFonts w:ascii="Times New Roman" w:eastAsia="Times New Roman" w:hAnsi="Times New Roman" w:cs="Times New Roman"/>
          <w:sz w:val="24"/>
          <w:szCs w:val="24"/>
        </w:rPr>
        <w:t>Kellie Wiers, Deputy City Clerk/Treasurer</w:t>
      </w:r>
      <w:r w:rsidR="007E1483">
        <w:rPr>
          <w:rFonts w:ascii="Times New Roman" w:eastAsia="Times New Roman" w:hAnsi="Times New Roman" w:cs="Times New Roman"/>
          <w:sz w:val="24"/>
          <w:szCs w:val="24"/>
        </w:rPr>
        <w:t xml:space="preserve"> and Spencer Cumley, City Foreman</w:t>
      </w:r>
      <w:r w:rsidR="000C65B0">
        <w:rPr>
          <w:rFonts w:ascii="Times New Roman" w:eastAsia="Times New Roman" w:hAnsi="Times New Roman" w:cs="Times New Roman"/>
          <w:sz w:val="24"/>
          <w:szCs w:val="24"/>
        </w:rPr>
        <w:t>.</w:t>
      </w:r>
      <w:r w:rsidRPr="00993DA8">
        <w:rPr>
          <w:rFonts w:ascii="Times New Roman" w:eastAsia="Times New Roman" w:hAnsi="Times New Roman" w:cs="Times New Roman"/>
          <w:sz w:val="24"/>
          <w:szCs w:val="24"/>
        </w:rPr>
        <w:t xml:space="preserve"> </w:t>
      </w:r>
      <w:r w:rsidRPr="00993DA8">
        <w:rPr>
          <w:rFonts w:ascii="Times New Roman" w:eastAsia="Times New Roman" w:hAnsi="Times New Roman" w:cs="Times New Roman"/>
          <w:b/>
          <w:sz w:val="24"/>
          <w:szCs w:val="24"/>
        </w:rPr>
        <w:t>Absent</w:t>
      </w:r>
      <w:r w:rsidRPr="00993DA8">
        <w:rPr>
          <w:rFonts w:ascii="Times New Roman" w:eastAsia="Times New Roman" w:hAnsi="Times New Roman" w:cs="Times New Roman"/>
          <w:b/>
          <w:bCs/>
          <w:sz w:val="24"/>
          <w:szCs w:val="24"/>
        </w:rPr>
        <w:t xml:space="preserve">: </w:t>
      </w:r>
      <w:bookmarkStart w:id="1" w:name="_Hlk60129123"/>
      <w:r w:rsidR="00DF0AA9" w:rsidRPr="00DF0AA9">
        <w:rPr>
          <w:rFonts w:ascii="Times New Roman" w:eastAsia="Times New Roman" w:hAnsi="Times New Roman" w:cs="Times New Roman"/>
          <w:sz w:val="24"/>
          <w:szCs w:val="24"/>
        </w:rPr>
        <w:t>None</w:t>
      </w:r>
      <w:r w:rsidRPr="00DF0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3EC45E" w14:textId="7F6EB630" w:rsidR="008F6991" w:rsidRDefault="00DF0AA9" w:rsidP="008F69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Mayor Ha</w:t>
      </w:r>
      <w:r w:rsidR="00AC1384">
        <w:rPr>
          <w:rFonts w:ascii="Times New Roman" w:eastAsia="Times New Roman" w:hAnsi="Times New Roman" w:cs="Times New Roman"/>
          <w:sz w:val="24"/>
          <w:szCs w:val="24"/>
        </w:rPr>
        <w:t>t</w:t>
      </w:r>
      <w:r>
        <w:rPr>
          <w:rFonts w:ascii="Times New Roman" w:eastAsia="Times New Roman" w:hAnsi="Times New Roman" w:cs="Times New Roman"/>
          <w:sz w:val="24"/>
          <w:szCs w:val="24"/>
        </w:rPr>
        <w:t>field</w:t>
      </w:r>
      <w:r w:rsidR="008F6991" w:rsidRPr="00526086">
        <w:rPr>
          <w:rFonts w:ascii="Times New Roman" w:eastAsia="Times New Roman" w:hAnsi="Times New Roman" w:cs="Times New Roman"/>
          <w:sz w:val="24"/>
          <w:szCs w:val="24"/>
        </w:rPr>
        <w:t xml:space="preserve"> called the meeting to order at 7:00 p.m. informing all those present of the Posters stating the Open Meeting Law Changes on the </w:t>
      </w:r>
      <w:r w:rsidR="008F6991">
        <w:rPr>
          <w:rFonts w:ascii="Times New Roman" w:eastAsia="Times New Roman" w:hAnsi="Times New Roman" w:cs="Times New Roman"/>
          <w:sz w:val="24"/>
          <w:szCs w:val="24"/>
        </w:rPr>
        <w:t>West</w:t>
      </w:r>
      <w:r w:rsidR="008F6991" w:rsidRPr="00526086">
        <w:rPr>
          <w:rFonts w:ascii="Times New Roman" w:eastAsia="Times New Roman" w:hAnsi="Times New Roman" w:cs="Times New Roman"/>
          <w:sz w:val="24"/>
          <w:szCs w:val="24"/>
        </w:rPr>
        <w:t xml:space="preserve"> meeting room wall accessible to the public.</w:t>
      </w:r>
      <w:r w:rsidR="009F68BC">
        <w:rPr>
          <w:rFonts w:ascii="Times New Roman" w:eastAsia="Times New Roman" w:hAnsi="Times New Roman" w:cs="Times New Roman"/>
          <w:sz w:val="24"/>
          <w:szCs w:val="24"/>
        </w:rPr>
        <w:t xml:space="preserve"> At this time all those present stood to recite the Pledge of </w:t>
      </w:r>
      <w:del w:id="2" w:author="Kellie" w:date="2022-01-06T14:29:00Z">
        <w:r w:rsidR="009F68BC" w:rsidDel="005822E5">
          <w:rPr>
            <w:rFonts w:ascii="Times New Roman" w:eastAsia="Times New Roman" w:hAnsi="Times New Roman" w:cs="Times New Roman"/>
            <w:sz w:val="24"/>
            <w:szCs w:val="24"/>
          </w:rPr>
          <w:delText>Allegience</w:delText>
        </w:r>
      </w:del>
      <w:ins w:id="3" w:author="Kellie" w:date="2022-01-06T14:29:00Z">
        <w:r w:rsidR="005822E5">
          <w:rPr>
            <w:rFonts w:ascii="Times New Roman" w:eastAsia="Times New Roman" w:hAnsi="Times New Roman" w:cs="Times New Roman"/>
            <w:sz w:val="24"/>
            <w:szCs w:val="24"/>
          </w:rPr>
          <w:t>Allegiance</w:t>
        </w:r>
      </w:ins>
      <w:r w:rsidR="009F68BC">
        <w:rPr>
          <w:rFonts w:ascii="Times New Roman" w:eastAsia="Times New Roman" w:hAnsi="Times New Roman" w:cs="Times New Roman"/>
          <w:sz w:val="24"/>
          <w:szCs w:val="24"/>
        </w:rPr>
        <w:t>.</w:t>
      </w:r>
    </w:p>
    <w:p w14:paraId="682B84F0" w14:textId="00C705A8" w:rsidR="00DA282B" w:rsidRDefault="00DA282B" w:rsidP="00DA282B">
      <w:pPr>
        <w:spacing w:after="0" w:line="240" w:lineRule="auto"/>
        <w:ind w:firstLine="720"/>
        <w:rPr>
          <w:rFonts w:ascii="Times New Roman" w:eastAsia="Times New Roman" w:hAnsi="Times New Roman" w:cs="Times New Roman"/>
          <w:sz w:val="24"/>
          <w:szCs w:val="24"/>
        </w:rPr>
      </w:pPr>
      <w:bookmarkStart w:id="4" w:name="_Hlk57213677"/>
      <w:r w:rsidRPr="00746F31">
        <w:rPr>
          <w:rFonts w:ascii="Times New Roman" w:eastAsia="Times New Roman" w:hAnsi="Times New Roman" w:cs="Times New Roman"/>
          <w:sz w:val="24"/>
          <w:szCs w:val="24"/>
        </w:rPr>
        <w:t xml:space="preserve">Council Member </w:t>
      </w:r>
      <w:r w:rsidR="00A15110">
        <w:rPr>
          <w:rFonts w:ascii="Times New Roman" w:eastAsia="Times New Roman" w:hAnsi="Times New Roman" w:cs="Times New Roman"/>
          <w:sz w:val="24"/>
          <w:szCs w:val="24"/>
        </w:rPr>
        <w:t>H</w:t>
      </w:r>
      <w:r w:rsidR="00CE65D0">
        <w:rPr>
          <w:rFonts w:ascii="Times New Roman" w:eastAsia="Times New Roman" w:hAnsi="Times New Roman" w:cs="Times New Roman"/>
          <w:sz w:val="24"/>
          <w:szCs w:val="24"/>
        </w:rPr>
        <w:t>elms</w:t>
      </w:r>
      <w:r>
        <w:rPr>
          <w:rFonts w:ascii="Times New Roman" w:eastAsia="Times New Roman" w:hAnsi="Times New Roman" w:cs="Times New Roman"/>
          <w:sz w:val="24"/>
          <w:szCs w:val="24"/>
        </w:rPr>
        <w:t xml:space="preserve"> </w:t>
      </w:r>
      <w:r w:rsidR="00B412EF">
        <w:rPr>
          <w:rFonts w:ascii="Times New Roman" w:eastAsia="Times New Roman" w:hAnsi="Times New Roman" w:cs="Times New Roman"/>
          <w:sz w:val="24"/>
          <w:szCs w:val="24"/>
        </w:rPr>
        <w:t>moved</w:t>
      </w:r>
      <w:r w:rsidRPr="00746F31">
        <w:rPr>
          <w:rFonts w:ascii="Times New Roman" w:eastAsia="Times New Roman" w:hAnsi="Times New Roman" w:cs="Times New Roman"/>
          <w:sz w:val="24"/>
          <w:szCs w:val="24"/>
        </w:rPr>
        <w:t xml:space="preserve"> to accept the </w:t>
      </w:r>
      <w:r w:rsidR="00DF0AA9">
        <w:rPr>
          <w:rFonts w:ascii="Times New Roman" w:eastAsia="Times New Roman" w:hAnsi="Times New Roman" w:cs="Times New Roman"/>
          <w:sz w:val="24"/>
          <w:szCs w:val="24"/>
        </w:rPr>
        <w:t>March 14,</w:t>
      </w:r>
      <w:r w:rsidR="00A15110">
        <w:rPr>
          <w:rFonts w:ascii="Times New Roman" w:eastAsia="Times New Roman" w:hAnsi="Times New Roman" w:cs="Times New Roman"/>
          <w:sz w:val="24"/>
          <w:szCs w:val="24"/>
        </w:rPr>
        <w:t xml:space="preserve"> 2022</w:t>
      </w:r>
      <w:r w:rsidR="00972EDD">
        <w:rPr>
          <w:rFonts w:ascii="Times New Roman" w:eastAsia="Times New Roman" w:hAnsi="Times New Roman" w:cs="Times New Roman"/>
          <w:sz w:val="24"/>
          <w:szCs w:val="24"/>
        </w:rPr>
        <w:t>,</w:t>
      </w:r>
      <w:r w:rsidR="003F1D7F">
        <w:rPr>
          <w:rFonts w:ascii="Times New Roman" w:eastAsia="Times New Roman" w:hAnsi="Times New Roman" w:cs="Times New Roman"/>
          <w:sz w:val="24"/>
          <w:szCs w:val="24"/>
        </w:rPr>
        <w:t xml:space="preserve"> </w:t>
      </w:r>
      <w:r w:rsidR="00A60DBF">
        <w:rPr>
          <w:rFonts w:ascii="Times New Roman" w:eastAsia="Times New Roman" w:hAnsi="Times New Roman" w:cs="Times New Roman"/>
          <w:sz w:val="24"/>
          <w:szCs w:val="24"/>
        </w:rPr>
        <w:t>regular</w:t>
      </w:r>
      <w:r w:rsidRPr="00746F31">
        <w:rPr>
          <w:rFonts w:ascii="Times New Roman" w:eastAsia="Times New Roman" w:hAnsi="Times New Roman" w:cs="Times New Roman"/>
          <w:sz w:val="24"/>
          <w:szCs w:val="24"/>
        </w:rPr>
        <w:t xml:space="preserve"> meeting minutes</w:t>
      </w:r>
      <w:r>
        <w:rPr>
          <w:rFonts w:ascii="Times New Roman" w:eastAsia="Times New Roman" w:hAnsi="Times New Roman" w:cs="Times New Roman"/>
          <w:sz w:val="24"/>
          <w:szCs w:val="24"/>
        </w:rPr>
        <w:t xml:space="preserve">. </w:t>
      </w:r>
      <w:r w:rsidRPr="00746F31">
        <w:rPr>
          <w:rFonts w:ascii="Times New Roman" w:eastAsia="Times New Roman" w:hAnsi="Times New Roman" w:cs="Times New Roman"/>
          <w:sz w:val="24"/>
          <w:szCs w:val="24"/>
        </w:rPr>
        <w:t xml:space="preserve">Council Member </w:t>
      </w:r>
      <w:r w:rsidR="00DF0AA9">
        <w:rPr>
          <w:rFonts w:ascii="Times New Roman" w:eastAsia="Times New Roman" w:hAnsi="Times New Roman" w:cs="Times New Roman"/>
          <w:sz w:val="24"/>
          <w:szCs w:val="24"/>
        </w:rPr>
        <w:t>Haughton</w:t>
      </w:r>
      <w:r>
        <w:rPr>
          <w:rFonts w:ascii="Times New Roman" w:eastAsia="Times New Roman" w:hAnsi="Times New Roman" w:cs="Times New Roman"/>
          <w:sz w:val="24"/>
          <w:szCs w:val="24"/>
        </w:rPr>
        <w:t xml:space="preserve"> </w:t>
      </w:r>
      <w:r w:rsidRPr="00746F31">
        <w:rPr>
          <w:rFonts w:ascii="Times New Roman" w:eastAsia="Times New Roman" w:hAnsi="Times New Roman" w:cs="Times New Roman"/>
          <w:sz w:val="24"/>
          <w:szCs w:val="24"/>
        </w:rPr>
        <w:t>seconded the motion. Roll Call vote indicated all present voting in favor of the motion, whereupon motion carried.</w:t>
      </w:r>
    </w:p>
    <w:bookmarkEnd w:id="4"/>
    <w:p w14:paraId="75C66514" w14:textId="2642FA77" w:rsidR="008F6991" w:rsidRDefault="008F6991" w:rsidP="008F6991">
      <w:pPr>
        <w:spacing w:after="0" w:line="240" w:lineRule="auto"/>
        <w:ind w:firstLine="720"/>
        <w:rPr>
          <w:rFonts w:ascii="Times New Roman" w:eastAsia="Times New Roman" w:hAnsi="Times New Roman" w:cs="Times New Roman"/>
          <w:sz w:val="24"/>
          <w:szCs w:val="24"/>
        </w:rPr>
      </w:pPr>
    </w:p>
    <w:p w14:paraId="68666122" w14:textId="3C87FB84" w:rsidR="008F6991" w:rsidRDefault="008F6991" w:rsidP="008F6991">
      <w:pPr>
        <w:spacing w:after="0" w:line="240" w:lineRule="auto"/>
        <w:rPr>
          <w:rFonts w:ascii="Times New Roman" w:eastAsia="Times New Roman" w:hAnsi="Times New Roman" w:cs="Times New Roman"/>
          <w:sz w:val="24"/>
          <w:szCs w:val="24"/>
        </w:rPr>
      </w:pPr>
      <w:r w:rsidRPr="008F03E0">
        <w:rPr>
          <w:rFonts w:ascii="Times New Roman" w:eastAsia="Times New Roman" w:hAnsi="Times New Roman" w:cs="Times New Roman"/>
          <w:sz w:val="24"/>
          <w:szCs w:val="24"/>
        </w:rPr>
        <w:t>The Treasurer submitted the following claims for consideration:</w:t>
      </w:r>
      <w:r w:rsidRPr="008F03E0">
        <w:rPr>
          <w:rFonts w:ascii="Times New Roman" w:eastAsia="Times New Roman" w:hAnsi="Times New Roman" w:cs="Times New Roman"/>
          <w:b/>
          <w:sz w:val="24"/>
          <w:szCs w:val="24"/>
        </w:rPr>
        <w:t xml:space="preserve"> </w:t>
      </w:r>
      <w:r w:rsidR="00EE421B">
        <w:rPr>
          <w:rFonts w:ascii="Times New Roman" w:eastAsia="Times New Roman" w:hAnsi="Times New Roman" w:cs="Times New Roman"/>
          <w:b/>
          <w:sz w:val="24"/>
          <w:szCs w:val="24"/>
        </w:rPr>
        <w:t>3/</w:t>
      </w:r>
      <w:r w:rsidR="00450C0D">
        <w:rPr>
          <w:rFonts w:ascii="Times New Roman" w:eastAsia="Times New Roman" w:hAnsi="Times New Roman" w:cs="Times New Roman"/>
          <w:b/>
          <w:sz w:val="24"/>
          <w:szCs w:val="24"/>
        </w:rPr>
        <w:t>15</w:t>
      </w:r>
      <w:r w:rsidR="008F03E0">
        <w:rPr>
          <w:rFonts w:ascii="Times New Roman" w:eastAsia="Times New Roman" w:hAnsi="Times New Roman" w:cs="Times New Roman"/>
          <w:b/>
          <w:sz w:val="24"/>
          <w:szCs w:val="24"/>
        </w:rPr>
        <w:t>/22</w:t>
      </w:r>
      <w:r w:rsidRPr="008F03E0">
        <w:rPr>
          <w:rFonts w:ascii="Times New Roman" w:eastAsia="Calibri" w:hAnsi="Times New Roman" w:cs="Times New Roman"/>
          <w:b/>
          <w:sz w:val="24"/>
          <w:szCs w:val="24"/>
        </w:rPr>
        <w:t xml:space="preserve"> Payroll: </w:t>
      </w:r>
      <w:r w:rsidR="00A0263D" w:rsidRPr="00A0263D">
        <w:rPr>
          <w:rFonts w:ascii="Times New Roman" w:eastAsia="Calibri" w:hAnsi="Times New Roman" w:cs="Times New Roman"/>
          <w:bCs/>
          <w:sz w:val="24"/>
          <w:szCs w:val="24"/>
        </w:rPr>
        <w:t>1</w:t>
      </w:r>
      <w:r w:rsidR="00E968EA" w:rsidRPr="00E968EA">
        <w:rPr>
          <w:rFonts w:ascii="Times New Roman" w:eastAsia="Calibri" w:hAnsi="Times New Roman" w:cs="Times New Roman"/>
          <w:bCs/>
          <w:sz w:val="24"/>
          <w:szCs w:val="24"/>
        </w:rPr>
        <w:t>1,244.21</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sz w:val="24"/>
          <w:szCs w:val="24"/>
        </w:rPr>
        <w:t>Union Bank &amp; Trust</w:t>
      </w:r>
      <w:r w:rsidRPr="008F03E0">
        <w:rPr>
          <w:rFonts w:ascii="Times New Roman" w:eastAsia="Calibri" w:hAnsi="Times New Roman" w:cs="Times New Roman"/>
          <w:sz w:val="24"/>
          <w:szCs w:val="24"/>
        </w:rPr>
        <w:t xml:space="preserve">, FWH </w:t>
      </w:r>
      <w:r w:rsidR="00E968EA">
        <w:rPr>
          <w:rFonts w:ascii="Times New Roman" w:eastAsia="Calibri" w:hAnsi="Times New Roman" w:cs="Times New Roman"/>
          <w:sz w:val="24"/>
          <w:szCs w:val="24"/>
        </w:rPr>
        <w:t>3263.95</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sz w:val="24"/>
          <w:szCs w:val="24"/>
        </w:rPr>
        <w:t>NE</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sz w:val="24"/>
          <w:szCs w:val="24"/>
        </w:rPr>
        <w:t>Dept. of Rev</w:t>
      </w:r>
      <w:r w:rsidRPr="008F03E0">
        <w:rPr>
          <w:rFonts w:ascii="Times New Roman" w:eastAsia="Calibri" w:hAnsi="Times New Roman" w:cs="Times New Roman"/>
          <w:sz w:val="24"/>
          <w:szCs w:val="24"/>
        </w:rPr>
        <w:t>, SWH</w:t>
      </w:r>
      <w:r w:rsidR="00E968EA">
        <w:rPr>
          <w:rFonts w:ascii="Times New Roman" w:eastAsia="Calibri" w:hAnsi="Times New Roman" w:cs="Times New Roman"/>
          <w:sz w:val="24"/>
          <w:szCs w:val="24"/>
        </w:rPr>
        <w:t xml:space="preserve"> 483.35</w:t>
      </w:r>
      <w:r w:rsidR="00B731CF">
        <w:rPr>
          <w:rFonts w:ascii="Times New Roman" w:eastAsia="Calibri" w:hAnsi="Times New Roman" w:cs="Times New Roman"/>
          <w:sz w:val="24"/>
          <w:szCs w:val="24"/>
        </w:rPr>
        <w:t>;</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bCs/>
          <w:sz w:val="24"/>
          <w:szCs w:val="24"/>
        </w:rPr>
        <w:t>John Hancock</w:t>
      </w:r>
      <w:r w:rsidRPr="008F03E0">
        <w:rPr>
          <w:rFonts w:ascii="Times New Roman" w:eastAsia="Calibri" w:hAnsi="Times New Roman" w:cs="Times New Roman"/>
          <w:sz w:val="24"/>
          <w:szCs w:val="24"/>
        </w:rPr>
        <w:t xml:space="preserve">, retirement </w:t>
      </w:r>
      <w:r w:rsidR="00E968EA">
        <w:rPr>
          <w:rFonts w:ascii="Times New Roman" w:eastAsia="Calibri" w:hAnsi="Times New Roman" w:cs="Times New Roman"/>
          <w:sz w:val="24"/>
          <w:szCs w:val="24"/>
        </w:rPr>
        <w:t>1368.81</w:t>
      </w:r>
      <w:r w:rsidRPr="008F03E0">
        <w:rPr>
          <w:rFonts w:ascii="Times New Roman" w:eastAsia="Calibri" w:hAnsi="Times New Roman" w:cs="Times New Roman"/>
          <w:sz w:val="24"/>
          <w:szCs w:val="24"/>
        </w:rPr>
        <w:t>;</w:t>
      </w:r>
      <w:r w:rsidR="00CD4EE3">
        <w:rPr>
          <w:rFonts w:ascii="Times New Roman" w:eastAsia="Calibri" w:hAnsi="Times New Roman" w:cs="Times New Roman"/>
          <w:sz w:val="24"/>
          <w:szCs w:val="24"/>
        </w:rPr>
        <w:t xml:space="preserve"> </w:t>
      </w:r>
      <w:r w:rsidRPr="008F03E0">
        <w:rPr>
          <w:rFonts w:ascii="Times New Roman" w:eastAsia="Calibri" w:hAnsi="Times New Roman" w:cs="Times New Roman"/>
          <w:b/>
          <w:bCs/>
          <w:sz w:val="24"/>
          <w:szCs w:val="24"/>
        </w:rPr>
        <w:t>Windstream</w:t>
      </w:r>
      <w:r w:rsidRPr="008F03E0">
        <w:rPr>
          <w:rFonts w:ascii="Times New Roman" w:eastAsia="Calibri" w:hAnsi="Times New Roman" w:cs="Times New Roman"/>
          <w:sz w:val="24"/>
          <w:szCs w:val="24"/>
        </w:rPr>
        <w:t xml:space="preserve">, </w:t>
      </w:r>
      <w:r w:rsidR="00B731CF">
        <w:rPr>
          <w:rFonts w:ascii="Times New Roman" w:eastAsia="Calibri" w:hAnsi="Times New Roman" w:cs="Times New Roman"/>
          <w:sz w:val="24"/>
          <w:szCs w:val="24"/>
        </w:rPr>
        <w:t>phone</w:t>
      </w:r>
      <w:r w:rsidR="0068189C">
        <w:rPr>
          <w:rFonts w:ascii="Times New Roman" w:eastAsia="Calibri" w:hAnsi="Times New Roman" w:cs="Times New Roman"/>
          <w:sz w:val="24"/>
          <w:szCs w:val="24"/>
        </w:rPr>
        <w:t xml:space="preserve"> @ </w:t>
      </w:r>
      <w:r w:rsidR="00E968EA">
        <w:rPr>
          <w:rFonts w:ascii="Times New Roman" w:eastAsia="Calibri" w:hAnsi="Times New Roman" w:cs="Times New Roman"/>
          <w:sz w:val="24"/>
          <w:szCs w:val="24"/>
        </w:rPr>
        <w:t>swr plant</w:t>
      </w:r>
      <w:r w:rsidR="0068189C">
        <w:rPr>
          <w:rFonts w:ascii="Times New Roman" w:eastAsia="Calibri" w:hAnsi="Times New Roman" w:cs="Times New Roman"/>
          <w:sz w:val="24"/>
          <w:szCs w:val="24"/>
        </w:rPr>
        <w:t xml:space="preserve"> </w:t>
      </w:r>
      <w:r w:rsidR="00E968EA">
        <w:rPr>
          <w:rFonts w:ascii="Times New Roman" w:eastAsia="Calibri" w:hAnsi="Times New Roman" w:cs="Times New Roman"/>
          <w:sz w:val="24"/>
          <w:szCs w:val="24"/>
        </w:rPr>
        <w:t>61.87</w:t>
      </w:r>
      <w:r w:rsidR="0068189C">
        <w:rPr>
          <w:rFonts w:ascii="Times New Roman" w:eastAsia="Calibri" w:hAnsi="Times New Roman" w:cs="Times New Roman"/>
          <w:sz w:val="24"/>
          <w:szCs w:val="24"/>
        </w:rPr>
        <w:t>;</w:t>
      </w:r>
      <w:r w:rsidR="00E968EA">
        <w:rPr>
          <w:rFonts w:ascii="Times New Roman" w:eastAsia="Calibri" w:hAnsi="Times New Roman" w:cs="Times New Roman"/>
          <w:sz w:val="24"/>
          <w:szCs w:val="24"/>
        </w:rPr>
        <w:t xml:space="preserve"> </w:t>
      </w:r>
      <w:bookmarkStart w:id="5" w:name="_Hlk76559601"/>
      <w:r w:rsidR="00AB663C" w:rsidRPr="00AB663C">
        <w:rPr>
          <w:rFonts w:ascii="Times New Roman" w:eastAsia="Calibri" w:hAnsi="Times New Roman" w:cs="Times New Roman"/>
          <w:b/>
          <w:bCs/>
          <w:sz w:val="24"/>
          <w:szCs w:val="24"/>
        </w:rPr>
        <w:t>A</w:t>
      </w:r>
      <w:r w:rsidR="009506E9" w:rsidRPr="008F03E0">
        <w:rPr>
          <w:rFonts w:ascii="Times New Roman" w:eastAsia="Calibri" w:hAnsi="Times New Roman" w:cs="Times New Roman"/>
          <w:b/>
          <w:bCs/>
          <w:sz w:val="24"/>
          <w:szCs w:val="24"/>
        </w:rPr>
        <w:t>mazon Capital Services</w:t>
      </w:r>
      <w:r w:rsidR="009506E9" w:rsidRPr="008F03E0">
        <w:rPr>
          <w:rFonts w:ascii="Times New Roman" w:eastAsia="Calibri" w:hAnsi="Times New Roman" w:cs="Times New Roman"/>
          <w:sz w:val="24"/>
          <w:szCs w:val="24"/>
        </w:rPr>
        <w:t xml:space="preserve">, </w:t>
      </w:r>
      <w:r w:rsidR="00E968EA">
        <w:rPr>
          <w:rFonts w:ascii="Times New Roman" w:eastAsia="Calibri" w:hAnsi="Times New Roman" w:cs="Times New Roman"/>
          <w:sz w:val="24"/>
          <w:szCs w:val="24"/>
        </w:rPr>
        <w:t>receipt tape</w:t>
      </w:r>
      <w:r w:rsidR="0068189C">
        <w:rPr>
          <w:rFonts w:ascii="Times New Roman" w:eastAsia="Calibri" w:hAnsi="Times New Roman" w:cs="Times New Roman"/>
          <w:sz w:val="24"/>
          <w:szCs w:val="24"/>
        </w:rPr>
        <w:t xml:space="preserve"> </w:t>
      </w:r>
      <w:r w:rsidR="00E968EA">
        <w:rPr>
          <w:rFonts w:ascii="Times New Roman" w:eastAsia="Calibri" w:hAnsi="Times New Roman" w:cs="Times New Roman"/>
          <w:sz w:val="24"/>
          <w:szCs w:val="24"/>
        </w:rPr>
        <w:t>41.90</w:t>
      </w:r>
      <w:r w:rsidR="009506E9" w:rsidRPr="008F03E0">
        <w:rPr>
          <w:rFonts w:ascii="Times New Roman" w:eastAsia="Calibri" w:hAnsi="Times New Roman" w:cs="Times New Roman"/>
          <w:sz w:val="24"/>
          <w:szCs w:val="24"/>
        </w:rPr>
        <w:t xml:space="preserve">; </w:t>
      </w:r>
      <w:r w:rsidR="00E76B16" w:rsidRPr="008F03E0">
        <w:rPr>
          <w:rFonts w:ascii="Times New Roman" w:eastAsia="Calibri" w:hAnsi="Times New Roman" w:cs="Times New Roman"/>
          <w:b/>
          <w:bCs/>
          <w:sz w:val="24"/>
          <w:szCs w:val="24"/>
        </w:rPr>
        <w:t>Capital Bus. Services</w:t>
      </w:r>
      <w:r w:rsidR="00E76B16" w:rsidRPr="008F03E0">
        <w:rPr>
          <w:rFonts w:ascii="Times New Roman" w:eastAsia="Calibri" w:hAnsi="Times New Roman" w:cs="Times New Roman"/>
          <w:sz w:val="24"/>
          <w:szCs w:val="24"/>
        </w:rPr>
        <w:t xml:space="preserve">, </w:t>
      </w:r>
      <w:r w:rsidR="00E968EA">
        <w:rPr>
          <w:rFonts w:ascii="Times New Roman" w:eastAsia="Calibri" w:hAnsi="Times New Roman" w:cs="Times New Roman"/>
          <w:sz w:val="24"/>
          <w:szCs w:val="24"/>
        </w:rPr>
        <w:t>library copier maintenance agreement 139.50</w:t>
      </w:r>
      <w:r w:rsidR="00E76B16" w:rsidRPr="008F03E0">
        <w:rPr>
          <w:rFonts w:ascii="Times New Roman" w:eastAsia="Calibri" w:hAnsi="Times New Roman" w:cs="Times New Roman"/>
          <w:sz w:val="24"/>
          <w:szCs w:val="24"/>
        </w:rPr>
        <w:t xml:space="preserve">; </w:t>
      </w:r>
      <w:bookmarkStart w:id="6" w:name="_Hlk98323867"/>
      <w:bookmarkStart w:id="7" w:name="_Hlk83984707"/>
      <w:r w:rsidR="00EC4BBF" w:rsidRPr="00D428BC">
        <w:rPr>
          <w:rFonts w:ascii="Times New Roman" w:eastAsia="Calibri" w:hAnsi="Times New Roman" w:cs="Times New Roman"/>
          <w:b/>
          <w:bCs/>
          <w:sz w:val="24"/>
          <w:szCs w:val="24"/>
        </w:rPr>
        <w:t>Access Systems</w:t>
      </w:r>
      <w:bookmarkEnd w:id="6"/>
      <w:r w:rsidR="00EC4BBF">
        <w:rPr>
          <w:rFonts w:ascii="Times New Roman" w:eastAsia="Calibri" w:hAnsi="Times New Roman" w:cs="Times New Roman"/>
          <w:sz w:val="24"/>
          <w:szCs w:val="24"/>
        </w:rPr>
        <w:t xml:space="preserve">, </w:t>
      </w:r>
      <w:r w:rsidR="00F85DCC">
        <w:rPr>
          <w:rFonts w:ascii="Times New Roman" w:eastAsia="Calibri" w:hAnsi="Times New Roman" w:cs="Times New Roman"/>
          <w:sz w:val="24"/>
          <w:szCs w:val="24"/>
        </w:rPr>
        <w:t>copier</w:t>
      </w:r>
      <w:r w:rsidR="00630B16">
        <w:rPr>
          <w:rFonts w:ascii="Times New Roman" w:eastAsia="Calibri" w:hAnsi="Times New Roman" w:cs="Times New Roman"/>
          <w:sz w:val="24"/>
          <w:szCs w:val="24"/>
        </w:rPr>
        <w:t xml:space="preserve"> contract, total IT care services</w:t>
      </w:r>
      <w:r w:rsidR="00F85DCC">
        <w:rPr>
          <w:rFonts w:ascii="Times New Roman" w:eastAsia="Calibri" w:hAnsi="Times New Roman" w:cs="Times New Roman"/>
          <w:sz w:val="24"/>
          <w:szCs w:val="24"/>
        </w:rPr>
        <w:t xml:space="preserve"> </w:t>
      </w:r>
      <w:r w:rsidR="00630B16">
        <w:rPr>
          <w:rFonts w:ascii="Times New Roman" w:eastAsia="Calibri" w:hAnsi="Times New Roman" w:cs="Times New Roman"/>
          <w:sz w:val="24"/>
          <w:szCs w:val="24"/>
        </w:rPr>
        <w:t>1041.00</w:t>
      </w:r>
      <w:r w:rsidR="00EC4BBF">
        <w:rPr>
          <w:rFonts w:ascii="Times New Roman" w:eastAsia="Calibri" w:hAnsi="Times New Roman" w:cs="Times New Roman"/>
          <w:sz w:val="24"/>
          <w:szCs w:val="24"/>
        </w:rPr>
        <w:t xml:space="preserve">; </w:t>
      </w:r>
      <w:r w:rsidR="00630B16" w:rsidRPr="00125827">
        <w:rPr>
          <w:rFonts w:ascii="Times New Roman" w:eastAsia="Calibri" w:hAnsi="Times New Roman" w:cs="Times New Roman"/>
          <w:b/>
          <w:bCs/>
          <w:sz w:val="24"/>
          <w:szCs w:val="24"/>
        </w:rPr>
        <w:t>Hach Co.</w:t>
      </w:r>
      <w:r w:rsidR="00630B16">
        <w:rPr>
          <w:rFonts w:ascii="Times New Roman" w:eastAsia="Calibri" w:hAnsi="Times New Roman" w:cs="Times New Roman"/>
          <w:sz w:val="24"/>
          <w:szCs w:val="24"/>
        </w:rPr>
        <w:t xml:space="preserve">, pH buffer solution kits @ swr plant 110.00; </w:t>
      </w:r>
      <w:r w:rsidR="00630B16" w:rsidRPr="00125827">
        <w:rPr>
          <w:rFonts w:ascii="Times New Roman" w:eastAsia="Calibri" w:hAnsi="Times New Roman" w:cs="Times New Roman"/>
          <w:b/>
          <w:bCs/>
          <w:sz w:val="24"/>
          <w:szCs w:val="24"/>
        </w:rPr>
        <w:t>Heinen True Value</w:t>
      </w:r>
      <w:r w:rsidR="00630B16">
        <w:rPr>
          <w:rFonts w:ascii="Times New Roman" w:eastAsia="Calibri" w:hAnsi="Times New Roman" w:cs="Times New Roman"/>
          <w:sz w:val="24"/>
          <w:szCs w:val="24"/>
        </w:rPr>
        <w:t xml:space="preserve">, cart for concrete saw &amp; lag bolts for pool 514.74; </w:t>
      </w:r>
      <w:r w:rsidR="00630B16" w:rsidRPr="00125827">
        <w:rPr>
          <w:rFonts w:ascii="Times New Roman" w:eastAsia="Calibri" w:hAnsi="Times New Roman" w:cs="Times New Roman"/>
          <w:b/>
          <w:bCs/>
          <w:sz w:val="24"/>
          <w:szCs w:val="24"/>
        </w:rPr>
        <w:t>Lincoln Winwater Works</w:t>
      </w:r>
      <w:r w:rsidR="00630B16">
        <w:rPr>
          <w:rFonts w:ascii="Times New Roman" w:eastAsia="Calibri" w:hAnsi="Times New Roman" w:cs="Times New Roman"/>
          <w:sz w:val="24"/>
          <w:szCs w:val="24"/>
        </w:rPr>
        <w:t xml:space="preserve">, pipe to replace broken sewer line </w:t>
      </w:r>
      <w:r w:rsidR="00D87EF0">
        <w:rPr>
          <w:rFonts w:ascii="Times New Roman" w:eastAsia="Calibri" w:hAnsi="Times New Roman" w:cs="Times New Roman"/>
          <w:sz w:val="24"/>
          <w:szCs w:val="24"/>
        </w:rPr>
        <w:t xml:space="preserve">566.18; </w:t>
      </w:r>
      <w:r w:rsidR="00D87EF0" w:rsidRPr="00125827">
        <w:rPr>
          <w:rFonts w:ascii="Times New Roman" w:eastAsia="Calibri" w:hAnsi="Times New Roman" w:cs="Times New Roman"/>
          <w:b/>
          <w:bCs/>
          <w:sz w:val="24"/>
          <w:szCs w:val="24"/>
        </w:rPr>
        <w:t>Nebr. Public Health</w:t>
      </w:r>
      <w:r w:rsidR="00D87EF0">
        <w:rPr>
          <w:rFonts w:ascii="Times New Roman" w:eastAsia="Calibri" w:hAnsi="Times New Roman" w:cs="Times New Roman"/>
          <w:sz w:val="24"/>
          <w:szCs w:val="24"/>
        </w:rPr>
        <w:t xml:space="preserve"> </w:t>
      </w:r>
      <w:r w:rsidR="00D87EF0" w:rsidRPr="00125827">
        <w:rPr>
          <w:rFonts w:ascii="Times New Roman" w:eastAsia="Calibri" w:hAnsi="Times New Roman" w:cs="Times New Roman"/>
          <w:b/>
          <w:bCs/>
          <w:sz w:val="24"/>
          <w:szCs w:val="24"/>
        </w:rPr>
        <w:t>Environmental Lab</w:t>
      </w:r>
      <w:r w:rsidR="00D87EF0">
        <w:rPr>
          <w:rFonts w:ascii="Times New Roman" w:eastAsia="Calibri" w:hAnsi="Times New Roman" w:cs="Times New Roman"/>
          <w:sz w:val="24"/>
          <w:szCs w:val="24"/>
        </w:rPr>
        <w:t xml:space="preserve">, wtr samples 117.00; </w:t>
      </w:r>
      <w:r w:rsidR="00D87EF0" w:rsidRPr="00125827">
        <w:rPr>
          <w:rFonts w:ascii="Times New Roman" w:eastAsia="Calibri" w:hAnsi="Times New Roman" w:cs="Times New Roman"/>
          <w:b/>
          <w:bCs/>
          <w:sz w:val="24"/>
          <w:szCs w:val="24"/>
        </w:rPr>
        <w:t>Pawnee Co. Rural</w:t>
      </w:r>
      <w:r w:rsidR="00D87EF0">
        <w:rPr>
          <w:rFonts w:ascii="Times New Roman" w:eastAsia="Calibri" w:hAnsi="Times New Roman" w:cs="Times New Roman"/>
          <w:sz w:val="24"/>
          <w:szCs w:val="24"/>
        </w:rPr>
        <w:t xml:space="preserve"> </w:t>
      </w:r>
      <w:r w:rsidR="00D87EF0" w:rsidRPr="00125827">
        <w:rPr>
          <w:rFonts w:ascii="Times New Roman" w:eastAsia="Calibri" w:hAnsi="Times New Roman" w:cs="Times New Roman"/>
          <w:b/>
          <w:bCs/>
          <w:sz w:val="24"/>
          <w:szCs w:val="24"/>
        </w:rPr>
        <w:t>Wtr</w:t>
      </w:r>
      <w:r w:rsidR="00D87EF0">
        <w:rPr>
          <w:rFonts w:ascii="Times New Roman" w:eastAsia="Calibri" w:hAnsi="Times New Roman" w:cs="Times New Roman"/>
          <w:sz w:val="24"/>
          <w:szCs w:val="24"/>
        </w:rPr>
        <w:t xml:space="preserve">, pond wtr hydrants 85.50; </w:t>
      </w:r>
      <w:r w:rsidR="00D87EF0" w:rsidRPr="00125827">
        <w:rPr>
          <w:rFonts w:ascii="Times New Roman" w:eastAsia="Calibri" w:hAnsi="Times New Roman" w:cs="Times New Roman"/>
          <w:b/>
          <w:bCs/>
          <w:sz w:val="24"/>
          <w:szCs w:val="24"/>
        </w:rPr>
        <w:t>Tamela Curtis</w:t>
      </w:r>
      <w:r w:rsidR="00D87EF0">
        <w:rPr>
          <w:rFonts w:ascii="Times New Roman" w:eastAsia="Calibri" w:hAnsi="Times New Roman" w:cs="Times New Roman"/>
          <w:sz w:val="24"/>
          <w:szCs w:val="24"/>
        </w:rPr>
        <w:t xml:space="preserve">, mileage/meals for clerk school 267.60; </w:t>
      </w:r>
      <w:r w:rsidR="00D87EF0" w:rsidRPr="00125827">
        <w:rPr>
          <w:rFonts w:ascii="Times New Roman" w:eastAsia="Calibri" w:hAnsi="Times New Roman" w:cs="Times New Roman"/>
          <w:b/>
          <w:bCs/>
          <w:sz w:val="24"/>
          <w:szCs w:val="24"/>
        </w:rPr>
        <w:t>U.S. Cellular</w:t>
      </w:r>
      <w:r w:rsidR="00D87EF0">
        <w:rPr>
          <w:rFonts w:ascii="Times New Roman" w:eastAsia="Calibri" w:hAnsi="Times New Roman" w:cs="Times New Roman"/>
          <w:sz w:val="24"/>
          <w:szCs w:val="24"/>
        </w:rPr>
        <w:t xml:space="preserve">, emergency cell phone 47.65; </w:t>
      </w:r>
      <w:r w:rsidR="00D87EF0" w:rsidRPr="00125827">
        <w:rPr>
          <w:rFonts w:ascii="Times New Roman" w:eastAsia="Calibri" w:hAnsi="Times New Roman" w:cs="Times New Roman"/>
          <w:b/>
          <w:bCs/>
          <w:sz w:val="24"/>
          <w:szCs w:val="24"/>
        </w:rPr>
        <w:t>Verizon Wireless</w:t>
      </w:r>
      <w:r w:rsidR="00D87EF0">
        <w:rPr>
          <w:rFonts w:ascii="Times New Roman" w:eastAsia="Calibri" w:hAnsi="Times New Roman" w:cs="Times New Roman"/>
          <w:sz w:val="24"/>
          <w:szCs w:val="24"/>
        </w:rPr>
        <w:t xml:space="preserve">, home connect/jetpack 64.20; </w:t>
      </w:r>
      <w:r w:rsidR="00D87EF0" w:rsidRPr="00125827">
        <w:rPr>
          <w:rFonts w:ascii="Times New Roman" w:eastAsia="Calibri" w:hAnsi="Times New Roman" w:cs="Times New Roman"/>
          <w:b/>
          <w:bCs/>
          <w:sz w:val="24"/>
          <w:szCs w:val="24"/>
        </w:rPr>
        <w:t>Casey’s Bus Mastercard</w:t>
      </w:r>
      <w:r w:rsidR="00D87EF0">
        <w:rPr>
          <w:rFonts w:ascii="Times New Roman" w:eastAsia="Calibri" w:hAnsi="Times New Roman" w:cs="Times New Roman"/>
          <w:sz w:val="24"/>
          <w:szCs w:val="24"/>
        </w:rPr>
        <w:t xml:space="preserve">, equipment fuel 346.71; </w:t>
      </w:r>
      <w:r w:rsidR="00D87EF0" w:rsidRPr="00125827">
        <w:rPr>
          <w:rFonts w:ascii="Times New Roman" w:eastAsia="Calibri" w:hAnsi="Times New Roman" w:cs="Times New Roman"/>
          <w:b/>
          <w:bCs/>
          <w:sz w:val="24"/>
          <w:szCs w:val="24"/>
        </w:rPr>
        <w:t>Pawnee City Development Corp</w:t>
      </w:r>
      <w:r w:rsidR="00D87EF0">
        <w:rPr>
          <w:rFonts w:ascii="Times New Roman" w:eastAsia="Calibri" w:hAnsi="Times New Roman" w:cs="Times New Roman"/>
          <w:sz w:val="24"/>
          <w:szCs w:val="24"/>
        </w:rPr>
        <w:t xml:space="preserve">., Jan 2022 50% sales tax; </w:t>
      </w:r>
      <w:r w:rsidR="00D87EF0" w:rsidRPr="00125827">
        <w:rPr>
          <w:rFonts w:ascii="Times New Roman" w:eastAsia="Calibri" w:hAnsi="Times New Roman" w:cs="Times New Roman"/>
          <w:b/>
          <w:bCs/>
          <w:sz w:val="24"/>
          <w:szCs w:val="24"/>
        </w:rPr>
        <w:t>Seneca Sanitation</w:t>
      </w:r>
      <w:r w:rsidR="00D87EF0">
        <w:rPr>
          <w:rFonts w:ascii="Times New Roman" w:eastAsia="Calibri" w:hAnsi="Times New Roman" w:cs="Times New Roman"/>
          <w:sz w:val="24"/>
          <w:szCs w:val="24"/>
        </w:rPr>
        <w:t>, Febr. 2022 garbage service.</w:t>
      </w:r>
      <w:r w:rsidR="00162DF9">
        <w:rPr>
          <w:rFonts w:ascii="Times New Roman" w:eastAsia="Calibri" w:hAnsi="Times New Roman" w:cs="Times New Roman"/>
          <w:sz w:val="24"/>
          <w:szCs w:val="24"/>
        </w:rPr>
        <w:t xml:space="preserve"> </w:t>
      </w:r>
      <w:bookmarkStart w:id="8" w:name="_Hlk94169174"/>
      <w:r w:rsidR="000266A2" w:rsidRPr="008F03E0">
        <w:rPr>
          <w:rFonts w:ascii="Times New Roman" w:eastAsia="Calibri" w:hAnsi="Times New Roman" w:cs="Times New Roman"/>
          <w:sz w:val="24"/>
          <w:szCs w:val="24"/>
        </w:rPr>
        <w:t>C</w:t>
      </w:r>
      <w:r w:rsidRPr="008F03E0">
        <w:rPr>
          <w:rFonts w:ascii="Times New Roman" w:eastAsia="Calibri" w:hAnsi="Times New Roman" w:cs="Times New Roman"/>
          <w:sz w:val="24"/>
          <w:szCs w:val="24"/>
        </w:rPr>
        <w:t xml:space="preserve">ouncil Member </w:t>
      </w:r>
      <w:bookmarkEnd w:id="5"/>
      <w:bookmarkEnd w:id="7"/>
      <w:r w:rsidR="00D87EF0">
        <w:rPr>
          <w:rFonts w:ascii="Times New Roman" w:eastAsia="Calibri" w:hAnsi="Times New Roman" w:cs="Times New Roman"/>
          <w:sz w:val="24"/>
          <w:szCs w:val="24"/>
        </w:rPr>
        <w:t>Eisenhauer</w:t>
      </w:r>
      <w:r w:rsidR="0044051E"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sz w:val="24"/>
          <w:szCs w:val="24"/>
        </w:rPr>
        <w:t>moved to approve</w:t>
      </w:r>
      <w:r w:rsidRPr="008F03E0">
        <w:rPr>
          <w:rFonts w:ascii="Times New Roman" w:eastAsia="Times New Roman" w:hAnsi="Times New Roman" w:cs="Times New Roman"/>
          <w:sz w:val="24"/>
          <w:szCs w:val="24"/>
        </w:rPr>
        <w:t xml:space="preserve"> </w:t>
      </w:r>
      <w:bookmarkEnd w:id="8"/>
      <w:r w:rsidRPr="008F03E0">
        <w:rPr>
          <w:rFonts w:ascii="Times New Roman" w:eastAsia="Times New Roman" w:hAnsi="Times New Roman" w:cs="Times New Roman"/>
          <w:sz w:val="24"/>
          <w:szCs w:val="24"/>
        </w:rPr>
        <w:t xml:space="preserve">the claims as submitted. </w:t>
      </w:r>
      <w:bookmarkStart w:id="9" w:name="_Hlk70501490"/>
      <w:bookmarkStart w:id="10" w:name="_Hlk70593468"/>
      <w:r w:rsidRPr="008F03E0">
        <w:rPr>
          <w:rFonts w:ascii="Times New Roman" w:eastAsia="Times New Roman" w:hAnsi="Times New Roman" w:cs="Times New Roman"/>
          <w:sz w:val="24"/>
          <w:szCs w:val="24"/>
        </w:rPr>
        <w:t>Council Member</w:t>
      </w:r>
      <w:bookmarkEnd w:id="9"/>
      <w:r w:rsidRPr="008F03E0">
        <w:rPr>
          <w:rFonts w:ascii="Times New Roman" w:eastAsia="Times New Roman" w:hAnsi="Times New Roman" w:cs="Times New Roman"/>
          <w:sz w:val="24"/>
          <w:szCs w:val="24"/>
        </w:rPr>
        <w:t xml:space="preserve"> </w:t>
      </w:r>
      <w:bookmarkEnd w:id="10"/>
      <w:r w:rsidR="00CE65D0">
        <w:rPr>
          <w:rFonts w:ascii="Times New Roman" w:eastAsia="Times New Roman" w:hAnsi="Times New Roman" w:cs="Times New Roman"/>
          <w:sz w:val="24"/>
          <w:szCs w:val="24"/>
        </w:rPr>
        <w:t>Fisher</w:t>
      </w:r>
      <w:r w:rsidRPr="008F03E0">
        <w:rPr>
          <w:rFonts w:ascii="Times New Roman" w:eastAsia="Times New Roman" w:hAnsi="Times New Roman" w:cs="Times New Roman"/>
          <w:sz w:val="24"/>
          <w:szCs w:val="24"/>
        </w:rPr>
        <w:t xml:space="preserve"> seconded the motion. </w:t>
      </w:r>
      <w:bookmarkStart w:id="11" w:name="_Hlk83984664"/>
      <w:bookmarkStart w:id="12" w:name="_Hlk73536593"/>
      <w:r w:rsidRPr="008F03E0">
        <w:rPr>
          <w:rFonts w:ascii="Times New Roman" w:eastAsia="Times New Roman" w:hAnsi="Times New Roman" w:cs="Times New Roman"/>
          <w:sz w:val="24"/>
          <w:szCs w:val="24"/>
        </w:rPr>
        <w:t>Roll Call vote indicated all present voting in favor of the motion, whereupon motion carried.</w:t>
      </w:r>
    </w:p>
    <w:bookmarkEnd w:id="0"/>
    <w:bookmarkEnd w:id="11"/>
    <w:bookmarkEnd w:id="12"/>
    <w:p w14:paraId="19E4ED3E" w14:textId="77777777" w:rsidR="002968F4" w:rsidRDefault="002968F4" w:rsidP="009676A5">
      <w:pPr>
        <w:spacing w:after="0" w:line="240" w:lineRule="auto"/>
        <w:rPr>
          <w:rFonts w:ascii="Times New Roman" w:eastAsia="Times New Roman" w:hAnsi="Times New Roman" w:cs="Times New Roman"/>
          <w:b/>
          <w:bCs/>
          <w:sz w:val="24"/>
          <w:szCs w:val="24"/>
        </w:rPr>
      </w:pPr>
    </w:p>
    <w:p w14:paraId="30308F83" w14:textId="77777777" w:rsidR="00C84F4D" w:rsidRDefault="0033310E" w:rsidP="00C84F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Pawnee County Historical Society—RJ Hickey: </w:t>
      </w:r>
      <w:r w:rsidRPr="0033310E">
        <w:rPr>
          <w:rFonts w:ascii="Times New Roman" w:eastAsia="Times New Roman" w:hAnsi="Times New Roman" w:cs="Times New Roman"/>
          <w:b/>
          <w:bCs/>
          <w:i/>
          <w:iCs/>
          <w:sz w:val="24"/>
          <w:szCs w:val="24"/>
        </w:rPr>
        <w:t>Review/Discuss Final Rule: Coronavirus State and Local Fiscal Recovery Funds (ARPA Funds</w:t>
      </w:r>
      <w:r w:rsidR="00285F51">
        <w:rPr>
          <w:rFonts w:ascii="Times New Roman" w:eastAsia="Times New Roman" w:hAnsi="Times New Roman" w:cs="Times New Roman"/>
          <w:b/>
          <w:bCs/>
          <w:i/>
          <w:iCs/>
          <w:sz w:val="24"/>
          <w:szCs w:val="24"/>
        </w:rPr>
        <w:t>)</w:t>
      </w:r>
      <w:r w:rsidRPr="0033310E">
        <w:rPr>
          <w:rFonts w:ascii="Times New Roman" w:eastAsia="Times New Roman" w:hAnsi="Times New Roman" w:cs="Times New Roman"/>
          <w:b/>
          <w:bCs/>
          <w:i/>
          <w:iCs/>
          <w:sz w:val="24"/>
          <w:szCs w:val="24"/>
        </w:rPr>
        <w:t>; Review/Discuss Request from Historical Society for ARPA Funds;</w:t>
      </w:r>
      <w:r w:rsidR="00A0263D">
        <w:rPr>
          <w:rFonts w:ascii="Times New Roman" w:eastAsia="Times New Roman" w:hAnsi="Times New Roman" w:cs="Times New Roman"/>
          <w:b/>
          <w:bCs/>
          <w:i/>
          <w:iCs/>
          <w:sz w:val="24"/>
          <w:szCs w:val="24"/>
        </w:rPr>
        <w:t xml:space="preserve"> </w:t>
      </w:r>
      <w:r w:rsidR="00A0263D">
        <w:rPr>
          <w:rFonts w:ascii="Times New Roman" w:eastAsia="Times New Roman" w:hAnsi="Times New Roman" w:cs="Times New Roman"/>
          <w:sz w:val="24"/>
          <w:szCs w:val="24"/>
        </w:rPr>
        <w:t xml:space="preserve">RJ Hickey made reference to the email he had sent to the City Office requesting $5000.00 of the City’s ARPA money to help pay for repairs to the buildings at the historical site. The December windstorm had “beat up” the buildings at the historical site and most need a new roof and repainted. </w:t>
      </w:r>
      <w:r w:rsidR="00103F3B">
        <w:rPr>
          <w:rFonts w:ascii="Times New Roman" w:eastAsia="Times New Roman" w:hAnsi="Times New Roman" w:cs="Times New Roman"/>
          <w:sz w:val="24"/>
          <w:szCs w:val="24"/>
        </w:rPr>
        <w:t xml:space="preserve">They have taken in less revenue due to Covid-19. </w:t>
      </w:r>
      <w:r w:rsidR="00A0263D">
        <w:rPr>
          <w:rFonts w:ascii="Times New Roman" w:eastAsia="Times New Roman" w:hAnsi="Times New Roman" w:cs="Times New Roman"/>
          <w:sz w:val="24"/>
          <w:szCs w:val="24"/>
        </w:rPr>
        <w:t xml:space="preserve">The Historical Society is asking for $5000.00 but will accept whatever the City is willing to donate. </w:t>
      </w:r>
      <w:r w:rsidR="00103F3B" w:rsidRPr="008F03E0">
        <w:rPr>
          <w:rFonts w:ascii="Times New Roman" w:eastAsia="Times New Roman" w:hAnsi="Times New Roman" w:cs="Times New Roman"/>
          <w:sz w:val="24"/>
          <w:szCs w:val="24"/>
        </w:rPr>
        <w:t>Council Member</w:t>
      </w:r>
      <w:r w:rsidR="00103F3B">
        <w:rPr>
          <w:rFonts w:ascii="Times New Roman" w:eastAsia="Times New Roman" w:hAnsi="Times New Roman" w:cs="Times New Roman"/>
          <w:sz w:val="24"/>
          <w:szCs w:val="24"/>
        </w:rPr>
        <w:t xml:space="preserve"> Eisenhauer referred to the Final Rule from the federal government </w:t>
      </w:r>
      <w:proofErr w:type="gramStart"/>
      <w:r w:rsidR="00103F3B">
        <w:rPr>
          <w:rFonts w:ascii="Times New Roman" w:eastAsia="Times New Roman" w:hAnsi="Times New Roman" w:cs="Times New Roman"/>
          <w:sz w:val="24"/>
          <w:szCs w:val="24"/>
        </w:rPr>
        <w:t>in regards to</w:t>
      </w:r>
      <w:proofErr w:type="gramEnd"/>
      <w:r w:rsidR="00103F3B">
        <w:rPr>
          <w:rFonts w:ascii="Times New Roman" w:eastAsia="Times New Roman" w:hAnsi="Times New Roman" w:cs="Times New Roman"/>
          <w:sz w:val="24"/>
          <w:szCs w:val="24"/>
        </w:rPr>
        <w:t xml:space="preserve"> the ARPA Funds to determine that the Pawnee County Historical Society would be eligible for ARPA funds because they are a nonprofit and they have been </w:t>
      </w:r>
      <w:r w:rsidR="00103F3B">
        <w:rPr>
          <w:rFonts w:ascii="Times New Roman" w:eastAsia="Times New Roman" w:hAnsi="Times New Roman" w:cs="Times New Roman"/>
          <w:sz w:val="24"/>
          <w:szCs w:val="24"/>
        </w:rPr>
        <w:lastRenderedPageBreak/>
        <w:t>impacted by Covid-19 which decreased their revenue</w:t>
      </w:r>
      <w:r w:rsidR="00C10C07">
        <w:rPr>
          <w:rFonts w:ascii="Times New Roman" w:eastAsia="Times New Roman" w:hAnsi="Times New Roman" w:cs="Times New Roman"/>
          <w:sz w:val="24"/>
          <w:szCs w:val="24"/>
        </w:rPr>
        <w:t xml:space="preserve"> since they were not able to have fundraisers for a period of time</w:t>
      </w:r>
      <w:r w:rsidR="00103F3B">
        <w:rPr>
          <w:rFonts w:ascii="Times New Roman" w:eastAsia="Times New Roman" w:hAnsi="Times New Roman" w:cs="Times New Roman"/>
          <w:sz w:val="24"/>
          <w:szCs w:val="24"/>
        </w:rPr>
        <w:t xml:space="preserve">. Council Member Haughton commented that they also bring in tourism to the community. </w:t>
      </w:r>
      <w:r w:rsidR="00081228">
        <w:rPr>
          <w:rFonts w:ascii="Times New Roman" w:eastAsia="Times New Roman" w:hAnsi="Times New Roman" w:cs="Times New Roman"/>
          <w:sz w:val="24"/>
          <w:szCs w:val="24"/>
        </w:rPr>
        <w:t xml:space="preserve">Council Member Eisenhauer stated that she felt the Historical Society should be treated the same way as the request from the Fairview Golf Club. The Historical Society should keep receipts for the repairs they make and document these repairs in turn, submit the receipts to the City office for reimbursement. </w:t>
      </w:r>
      <w:r w:rsidR="00FE5A02">
        <w:rPr>
          <w:rFonts w:ascii="Times New Roman" w:eastAsia="Times New Roman" w:hAnsi="Times New Roman" w:cs="Times New Roman"/>
          <w:sz w:val="24"/>
          <w:szCs w:val="24"/>
        </w:rPr>
        <w:t xml:space="preserve">Council Member Eisenhauer moved to </w:t>
      </w:r>
      <w:r w:rsidR="00C84F4D">
        <w:rPr>
          <w:rFonts w:ascii="Times New Roman" w:eastAsia="Times New Roman" w:hAnsi="Times New Roman" w:cs="Times New Roman"/>
          <w:sz w:val="24"/>
          <w:szCs w:val="24"/>
        </w:rPr>
        <w:t xml:space="preserve">grant the Pawnee County Historical Society not less than $3000.00 nor more than $5000.00 towards repairs to the buildings at the Historical site from the City’s released ARPA Funds. Council Member Haughton seconded the motion. </w:t>
      </w:r>
      <w:r w:rsidR="00C84F4D" w:rsidRPr="008F03E0">
        <w:rPr>
          <w:rFonts w:ascii="Times New Roman" w:eastAsia="Times New Roman" w:hAnsi="Times New Roman" w:cs="Times New Roman"/>
          <w:sz w:val="24"/>
          <w:szCs w:val="24"/>
        </w:rPr>
        <w:t>Roll Call vote indicated all present voting in favor of the motion, whereupon motion carried.</w:t>
      </w:r>
    </w:p>
    <w:p w14:paraId="0A77F23A" w14:textId="3C9D6981" w:rsidR="0033310E" w:rsidRDefault="0033310E" w:rsidP="009676A5">
      <w:pPr>
        <w:spacing w:after="0" w:line="240" w:lineRule="auto"/>
        <w:rPr>
          <w:rFonts w:ascii="Times New Roman" w:eastAsia="Times New Roman" w:hAnsi="Times New Roman" w:cs="Times New Roman"/>
          <w:b/>
          <w:bCs/>
          <w:sz w:val="24"/>
          <w:szCs w:val="24"/>
        </w:rPr>
      </w:pPr>
    </w:p>
    <w:p w14:paraId="6ED71797" w14:textId="2A11813E" w:rsidR="00A82B73" w:rsidRDefault="002E0D0F" w:rsidP="00A82B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Discuss with </w:t>
      </w:r>
      <w:proofErr w:type="spellStart"/>
      <w:r>
        <w:rPr>
          <w:rFonts w:ascii="Times New Roman" w:eastAsia="Times New Roman" w:hAnsi="Times New Roman" w:cs="Times New Roman"/>
          <w:b/>
          <w:bCs/>
          <w:sz w:val="24"/>
          <w:szCs w:val="24"/>
        </w:rPr>
        <w:t>Tanna</w:t>
      </w:r>
      <w:proofErr w:type="spellEnd"/>
      <w:r>
        <w:rPr>
          <w:rFonts w:ascii="Times New Roman" w:eastAsia="Times New Roman" w:hAnsi="Times New Roman" w:cs="Times New Roman"/>
          <w:b/>
          <w:bCs/>
          <w:sz w:val="24"/>
          <w:szCs w:val="24"/>
        </w:rPr>
        <w:t xml:space="preserve"> Hanna, Little Brown Jug request for a Special Designated Liquor License: </w:t>
      </w:r>
      <w:proofErr w:type="spellStart"/>
      <w:r w:rsidR="00B514AE">
        <w:rPr>
          <w:rFonts w:ascii="Times New Roman" w:eastAsia="Times New Roman" w:hAnsi="Times New Roman" w:cs="Times New Roman"/>
          <w:sz w:val="24"/>
          <w:szCs w:val="24"/>
        </w:rPr>
        <w:t>Tanna</w:t>
      </w:r>
      <w:proofErr w:type="spellEnd"/>
      <w:r w:rsidR="00B514AE">
        <w:rPr>
          <w:rFonts w:ascii="Times New Roman" w:eastAsia="Times New Roman" w:hAnsi="Times New Roman" w:cs="Times New Roman"/>
          <w:sz w:val="24"/>
          <w:szCs w:val="24"/>
        </w:rPr>
        <w:t xml:space="preserve"> Hanna explained that the Little Brown Jug is sponsoring a “Bryce Niss Day” on April 9</w:t>
      </w:r>
      <w:r w:rsidR="00B514AE" w:rsidRPr="00B514AE">
        <w:rPr>
          <w:rFonts w:ascii="Times New Roman" w:eastAsia="Times New Roman" w:hAnsi="Times New Roman" w:cs="Times New Roman"/>
          <w:sz w:val="24"/>
          <w:szCs w:val="24"/>
          <w:vertAlign w:val="superscript"/>
        </w:rPr>
        <w:t>th</w:t>
      </w:r>
      <w:r w:rsidR="00B514AE">
        <w:rPr>
          <w:rFonts w:ascii="Times New Roman" w:eastAsia="Times New Roman" w:hAnsi="Times New Roman" w:cs="Times New Roman"/>
          <w:sz w:val="24"/>
          <w:szCs w:val="24"/>
        </w:rPr>
        <w:t xml:space="preserve"> to raise funds for the Nebraska Society for Autism. The profits from that day’s sales will be </w:t>
      </w:r>
      <w:r w:rsidR="007D5AAF">
        <w:rPr>
          <w:rFonts w:ascii="Times New Roman" w:eastAsia="Times New Roman" w:hAnsi="Times New Roman" w:cs="Times New Roman"/>
          <w:sz w:val="24"/>
          <w:szCs w:val="24"/>
        </w:rPr>
        <w:t>donated</w:t>
      </w:r>
      <w:r w:rsidR="00B514AE">
        <w:rPr>
          <w:rFonts w:ascii="Times New Roman" w:eastAsia="Times New Roman" w:hAnsi="Times New Roman" w:cs="Times New Roman"/>
          <w:sz w:val="24"/>
          <w:szCs w:val="24"/>
        </w:rPr>
        <w:t xml:space="preserve"> to the Society. Cars &amp; Coffee will start the day with </w:t>
      </w:r>
      <w:r w:rsidR="00BB3D88">
        <w:rPr>
          <w:rFonts w:ascii="Times New Roman" w:eastAsia="Times New Roman" w:hAnsi="Times New Roman" w:cs="Times New Roman"/>
          <w:sz w:val="24"/>
          <w:szCs w:val="24"/>
        </w:rPr>
        <w:t xml:space="preserve">a morning event. Little Brown Jug will have activities in the afternoon (including sampling in the parking lot and a balloon pop) and then there will be a cornhole tournament at the Blazin’ Bull that evening. </w:t>
      </w:r>
      <w:r w:rsidR="00BB3D88" w:rsidRPr="00754850">
        <w:rPr>
          <w:rFonts w:ascii="Times New Roman" w:eastAsia="Times New Roman" w:hAnsi="Times New Roman" w:cs="Times New Roman"/>
          <w:sz w:val="24"/>
          <w:szCs w:val="24"/>
        </w:rPr>
        <w:t>Mary Ellen’s Food Truck will be on site at the Jug</w:t>
      </w:r>
      <w:r w:rsidR="00BB3D88">
        <w:rPr>
          <w:rFonts w:ascii="Times New Roman" w:eastAsia="Times New Roman" w:hAnsi="Times New Roman" w:cs="Times New Roman"/>
          <w:sz w:val="24"/>
          <w:szCs w:val="24"/>
        </w:rPr>
        <w:t xml:space="preserve">. Many people have donated prizes including Debbie Tangeman and the local 4-H. The Nebraska </w:t>
      </w:r>
      <w:r w:rsidR="00A82B73">
        <w:rPr>
          <w:rFonts w:ascii="Times New Roman" w:eastAsia="Times New Roman" w:hAnsi="Times New Roman" w:cs="Times New Roman"/>
          <w:sz w:val="24"/>
          <w:szCs w:val="24"/>
        </w:rPr>
        <w:t xml:space="preserve">Society for Autism will be on site from 11:00 a.m. until 6:00 p.m. Council Member Eisenhauer moved to approve the special liquor license to the Little Brown Jug for April 9, 2022. Council Member Fisher seconded the motion. </w:t>
      </w:r>
      <w:bookmarkStart w:id="13" w:name="_Hlk99541529"/>
      <w:r w:rsidR="00A82B73">
        <w:rPr>
          <w:rFonts w:ascii="Times New Roman" w:eastAsia="Times New Roman" w:hAnsi="Times New Roman" w:cs="Times New Roman"/>
          <w:sz w:val="24"/>
          <w:szCs w:val="24"/>
        </w:rPr>
        <w:t xml:space="preserve">Roll Call vote indicated all present voting in favor of the motion, whereupon motion carried. </w:t>
      </w:r>
      <w:bookmarkEnd w:id="13"/>
      <w:proofErr w:type="spellStart"/>
      <w:r w:rsidR="00A82B73">
        <w:rPr>
          <w:rFonts w:ascii="Times New Roman" w:eastAsia="Times New Roman" w:hAnsi="Times New Roman" w:cs="Times New Roman"/>
          <w:sz w:val="24"/>
          <w:szCs w:val="24"/>
        </w:rPr>
        <w:t>Tanna</w:t>
      </w:r>
      <w:proofErr w:type="spellEnd"/>
      <w:r w:rsidR="00A82B73">
        <w:rPr>
          <w:rFonts w:ascii="Times New Roman" w:eastAsia="Times New Roman" w:hAnsi="Times New Roman" w:cs="Times New Roman"/>
          <w:sz w:val="24"/>
          <w:szCs w:val="24"/>
        </w:rPr>
        <w:t xml:space="preserve"> further explained that this will be an annual event for the second Saturday in April. </w:t>
      </w:r>
      <w:proofErr w:type="spellStart"/>
      <w:r w:rsidR="00A82B73">
        <w:rPr>
          <w:rFonts w:ascii="Times New Roman" w:eastAsia="Times New Roman" w:hAnsi="Times New Roman" w:cs="Times New Roman"/>
          <w:sz w:val="24"/>
          <w:szCs w:val="24"/>
        </w:rPr>
        <w:t>Tanna</w:t>
      </w:r>
      <w:proofErr w:type="spellEnd"/>
      <w:r w:rsidR="00A82B73">
        <w:rPr>
          <w:rFonts w:ascii="Times New Roman" w:eastAsia="Times New Roman" w:hAnsi="Times New Roman" w:cs="Times New Roman"/>
          <w:sz w:val="24"/>
          <w:szCs w:val="24"/>
        </w:rPr>
        <w:t xml:space="preserve"> had talked with Dani </w:t>
      </w:r>
      <w:proofErr w:type="gramStart"/>
      <w:r w:rsidR="00A82B73">
        <w:rPr>
          <w:rFonts w:ascii="Times New Roman" w:eastAsia="Times New Roman" w:hAnsi="Times New Roman" w:cs="Times New Roman"/>
          <w:sz w:val="24"/>
          <w:szCs w:val="24"/>
        </w:rPr>
        <w:t>Niss</w:t>
      </w:r>
      <w:proofErr w:type="gramEnd"/>
      <w:r w:rsidR="00A82B73">
        <w:rPr>
          <w:rFonts w:ascii="Times New Roman" w:eastAsia="Times New Roman" w:hAnsi="Times New Roman" w:cs="Times New Roman"/>
          <w:sz w:val="24"/>
          <w:szCs w:val="24"/>
        </w:rPr>
        <w:t xml:space="preserve"> and they are hoping to make it a county-wide event next year. </w:t>
      </w:r>
    </w:p>
    <w:p w14:paraId="2B9A000E" w14:textId="77777777" w:rsidR="00A82B73" w:rsidRDefault="00A82B73" w:rsidP="009676A5">
      <w:pPr>
        <w:spacing w:after="0" w:line="240" w:lineRule="auto"/>
        <w:rPr>
          <w:rFonts w:ascii="Times New Roman" w:eastAsia="Times New Roman" w:hAnsi="Times New Roman" w:cs="Times New Roman"/>
          <w:b/>
          <w:bCs/>
          <w:sz w:val="24"/>
          <w:szCs w:val="24"/>
        </w:rPr>
      </w:pPr>
    </w:p>
    <w:p w14:paraId="0427DAF0" w14:textId="40BC9FCB" w:rsidR="0033310E" w:rsidRDefault="0033310E" w:rsidP="009676A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 with Pat &amp; Kim Stahl their water drainage issues: </w:t>
      </w:r>
      <w:r w:rsidR="00754850">
        <w:rPr>
          <w:rFonts w:ascii="Times New Roman" w:eastAsia="Times New Roman" w:hAnsi="Times New Roman" w:cs="Times New Roman"/>
          <w:sz w:val="24"/>
          <w:szCs w:val="24"/>
        </w:rPr>
        <w:t xml:space="preserve">Pat and Kim Stahl were present to discuss this matter with the Council. Pat apologized to Council Member Haughton because he was not able to talk to him when </w:t>
      </w:r>
      <w:r w:rsidR="000700AA">
        <w:rPr>
          <w:rFonts w:ascii="Times New Roman" w:eastAsia="Times New Roman" w:hAnsi="Times New Roman" w:cs="Times New Roman"/>
          <w:sz w:val="24"/>
          <w:szCs w:val="24"/>
        </w:rPr>
        <w:t xml:space="preserve">Council Member Haughton stopped by the house this afternoon to look at the drainage pipe. Mr. Stahl explained that he and Kim have six dogs and his brother has three </w:t>
      </w:r>
      <w:proofErr w:type="gramStart"/>
      <w:r w:rsidR="000700AA">
        <w:rPr>
          <w:rFonts w:ascii="Times New Roman" w:eastAsia="Times New Roman" w:hAnsi="Times New Roman" w:cs="Times New Roman"/>
          <w:sz w:val="24"/>
          <w:szCs w:val="24"/>
        </w:rPr>
        <w:t>dogs</w:t>
      </w:r>
      <w:proofErr w:type="gramEnd"/>
      <w:r w:rsidR="000700AA">
        <w:rPr>
          <w:rFonts w:ascii="Times New Roman" w:eastAsia="Times New Roman" w:hAnsi="Times New Roman" w:cs="Times New Roman"/>
          <w:sz w:val="24"/>
          <w:szCs w:val="24"/>
        </w:rPr>
        <w:t xml:space="preserve"> so they are very loud when they are all outside together and it is difficult to talk at that time. Council Member Haughton commented “that’s too many dogs.” Mr. Stahl stated that “It’s a bit of a handful.” Council Member Helms stated that there was a city ordinance limiting the number of dogs a residence can have to five total. Deputy Clerk Wiers clarified that currently, there is not a city ordinance limiting the number of dogs a person can own but there is an ordinance which states if a person has six or more dogs, then they have to obtain a kennel license for all of the dogs</w:t>
      </w:r>
      <w:r w:rsidR="0067243A">
        <w:rPr>
          <w:rFonts w:ascii="Times New Roman" w:eastAsia="Times New Roman" w:hAnsi="Times New Roman" w:cs="Times New Roman"/>
          <w:sz w:val="24"/>
          <w:szCs w:val="24"/>
        </w:rPr>
        <w:t xml:space="preserve"> in the household. Mayor Hatfield repeated this information. Council Member Eisenhauer stated that they would require a lot of dog food and there would be a lot of excrement. Council Member Helms asked if anyone has ever figured out what the problem is? </w:t>
      </w:r>
      <w:r w:rsidR="00192E02">
        <w:rPr>
          <w:rFonts w:ascii="Times New Roman" w:eastAsia="Times New Roman" w:hAnsi="Times New Roman" w:cs="Times New Roman"/>
          <w:sz w:val="24"/>
          <w:szCs w:val="24"/>
        </w:rPr>
        <w:t>Kim and Pat Stahl explained there wasn’t a problem when they first moved in but in May 2018</w:t>
      </w:r>
      <w:r w:rsidR="004B2BDF">
        <w:rPr>
          <w:rFonts w:ascii="Times New Roman" w:eastAsia="Times New Roman" w:hAnsi="Times New Roman" w:cs="Times New Roman"/>
          <w:sz w:val="24"/>
          <w:szCs w:val="24"/>
        </w:rPr>
        <w:t>,</w:t>
      </w:r>
      <w:r w:rsidR="00192E02">
        <w:rPr>
          <w:rFonts w:ascii="Times New Roman" w:eastAsia="Times New Roman" w:hAnsi="Times New Roman" w:cs="Times New Roman"/>
          <w:sz w:val="24"/>
          <w:szCs w:val="24"/>
        </w:rPr>
        <w:t xml:space="preserve"> SENCA came and decided a sewer pipe needed replaced and Doug Daily completed the work. After this, </w:t>
      </w:r>
      <w:r w:rsidR="004B2BDF">
        <w:rPr>
          <w:rFonts w:ascii="Times New Roman" w:eastAsia="Times New Roman" w:hAnsi="Times New Roman" w:cs="Times New Roman"/>
          <w:sz w:val="24"/>
          <w:szCs w:val="24"/>
        </w:rPr>
        <w:t>w</w:t>
      </w:r>
      <w:r w:rsidR="00192E02">
        <w:rPr>
          <w:rFonts w:ascii="Times New Roman" w:eastAsia="Times New Roman" w:hAnsi="Times New Roman" w:cs="Times New Roman"/>
          <w:sz w:val="24"/>
          <w:szCs w:val="24"/>
        </w:rPr>
        <w:t>ater started seeping into the basement and they h</w:t>
      </w:r>
      <w:r w:rsidR="009F0F98">
        <w:rPr>
          <w:rFonts w:ascii="Times New Roman" w:eastAsia="Times New Roman" w:hAnsi="Times New Roman" w:cs="Times New Roman"/>
          <w:sz w:val="24"/>
          <w:szCs w:val="24"/>
        </w:rPr>
        <w:t>ave</w:t>
      </w:r>
      <w:r w:rsidR="00192E02">
        <w:rPr>
          <w:rFonts w:ascii="Times New Roman" w:eastAsia="Times New Roman" w:hAnsi="Times New Roman" w:cs="Times New Roman"/>
          <w:sz w:val="24"/>
          <w:szCs w:val="24"/>
        </w:rPr>
        <w:t xml:space="preserve"> to constantly run two sump pumps to keep the water out so that it doesn’t damage the water heater and furnace. </w:t>
      </w:r>
      <w:r w:rsidR="003A0196">
        <w:rPr>
          <w:rFonts w:ascii="Times New Roman" w:eastAsia="Times New Roman" w:hAnsi="Times New Roman" w:cs="Times New Roman"/>
          <w:sz w:val="24"/>
          <w:szCs w:val="24"/>
        </w:rPr>
        <w:t>Pat Stahl explained they felt there was a solution when the</w:t>
      </w:r>
      <w:r w:rsidR="009F0F98">
        <w:rPr>
          <w:rFonts w:ascii="Times New Roman" w:eastAsia="Times New Roman" w:hAnsi="Times New Roman" w:cs="Times New Roman"/>
          <w:sz w:val="24"/>
          <w:szCs w:val="24"/>
        </w:rPr>
        <w:t xml:space="preserve">y ran a pipe from the house out into the yard for the water to drain but then it created a pool of water in the yard. </w:t>
      </w:r>
      <w:proofErr w:type="gramStart"/>
      <w:r w:rsidR="009F0F98">
        <w:rPr>
          <w:rFonts w:ascii="Times New Roman" w:eastAsia="Times New Roman" w:hAnsi="Times New Roman" w:cs="Times New Roman"/>
          <w:sz w:val="24"/>
          <w:szCs w:val="24"/>
        </w:rPr>
        <w:t>So</w:t>
      </w:r>
      <w:proofErr w:type="gramEnd"/>
      <w:r w:rsidR="009F0F98">
        <w:rPr>
          <w:rFonts w:ascii="Times New Roman" w:eastAsia="Times New Roman" w:hAnsi="Times New Roman" w:cs="Times New Roman"/>
          <w:sz w:val="24"/>
          <w:szCs w:val="24"/>
        </w:rPr>
        <w:t xml:space="preserve"> </w:t>
      </w:r>
      <w:r w:rsidR="004B2BDF">
        <w:rPr>
          <w:rFonts w:ascii="Times New Roman" w:eastAsia="Times New Roman" w:hAnsi="Times New Roman" w:cs="Times New Roman"/>
          <w:sz w:val="24"/>
          <w:szCs w:val="24"/>
        </w:rPr>
        <w:t xml:space="preserve">they </w:t>
      </w:r>
      <w:r w:rsidR="009F0F98">
        <w:rPr>
          <w:rFonts w:ascii="Times New Roman" w:eastAsia="Times New Roman" w:hAnsi="Times New Roman" w:cs="Times New Roman"/>
          <w:sz w:val="24"/>
          <w:szCs w:val="24"/>
        </w:rPr>
        <w:t>contacted the City Office about this issue and the</w:t>
      </w:r>
      <w:r w:rsidR="003A0196">
        <w:rPr>
          <w:rFonts w:ascii="Times New Roman" w:eastAsia="Times New Roman" w:hAnsi="Times New Roman" w:cs="Times New Roman"/>
          <w:sz w:val="24"/>
          <w:szCs w:val="24"/>
        </w:rPr>
        <w:t xml:space="preserve"> City came out and installed </w:t>
      </w:r>
      <w:r w:rsidR="009F0F98">
        <w:rPr>
          <w:rFonts w:ascii="Times New Roman" w:eastAsia="Times New Roman" w:hAnsi="Times New Roman" w:cs="Times New Roman"/>
          <w:sz w:val="24"/>
          <w:szCs w:val="24"/>
        </w:rPr>
        <w:t>PVC</w:t>
      </w:r>
      <w:r w:rsidR="003A0196">
        <w:rPr>
          <w:rFonts w:ascii="Times New Roman" w:eastAsia="Times New Roman" w:hAnsi="Times New Roman" w:cs="Times New Roman"/>
          <w:sz w:val="24"/>
          <w:szCs w:val="24"/>
        </w:rPr>
        <w:t xml:space="preserve"> pipe from the </w:t>
      </w:r>
      <w:r w:rsidR="004B2BDF">
        <w:rPr>
          <w:rFonts w:ascii="Times New Roman" w:eastAsia="Times New Roman" w:hAnsi="Times New Roman" w:cs="Times New Roman"/>
          <w:sz w:val="24"/>
          <w:szCs w:val="24"/>
        </w:rPr>
        <w:t>end of the pipe in</w:t>
      </w:r>
      <w:r w:rsidR="003A0196">
        <w:rPr>
          <w:rFonts w:ascii="Times New Roman" w:eastAsia="Times New Roman" w:hAnsi="Times New Roman" w:cs="Times New Roman"/>
          <w:sz w:val="24"/>
          <w:szCs w:val="24"/>
        </w:rPr>
        <w:t xml:space="preserve"> the yard and </w:t>
      </w:r>
      <w:r w:rsidR="001D247E">
        <w:rPr>
          <w:rFonts w:ascii="Times New Roman" w:eastAsia="Times New Roman" w:hAnsi="Times New Roman" w:cs="Times New Roman"/>
          <w:sz w:val="24"/>
          <w:szCs w:val="24"/>
        </w:rPr>
        <w:t>on down to the alley. I</w:t>
      </w:r>
      <w:r w:rsidR="003A0196">
        <w:rPr>
          <w:rFonts w:ascii="Times New Roman" w:eastAsia="Times New Roman" w:hAnsi="Times New Roman" w:cs="Times New Roman"/>
          <w:sz w:val="24"/>
          <w:szCs w:val="24"/>
        </w:rPr>
        <w:t xml:space="preserve">t kept the water out of the basement </w:t>
      </w:r>
      <w:r w:rsidR="001D247E">
        <w:rPr>
          <w:rFonts w:ascii="Times New Roman" w:eastAsia="Times New Roman" w:hAnsi="Times New Roman" w:cs="Times New Roman"/>
          <w:sz w:val="24"/>
          <w:szCs w:val="24"/>
        </w:rPr>
        <w:t>but</w:t>
      </w:r>
      <w:r w:rsidR="003A0196">
        <w:rPr>
          <w:rFonts w:ascii="Times New Roman" w:eastAsia="Times New Roman" w:hAnsi="Times New Roman" w:cs="Times New Roman"/>
          <w:sz w:val="24"/>
          <w:szCs w:val="24"/>
        </w:rPr>
        <w:t xml:space="preserve"> the pipe </w:t>
      </w:r>
      <w:r w:rsidR="001D247E">
        <w:rPr>
          <w:rFonts w:ascii="Times New Roman" w:eastAsia="Times New Roman" w:hAnsi="Times New Roman" w:cs="Times New Roman"/>
          <w:sz w:val="24"/>
          <w:szCs w:val="24"/>
        </w:rPr>
        <w:t xml:space="preserve">in the yard </w:t>
      </w:r>
      <w:r w:rsidR="003A0196">
        <w:rPr>
          <w:rFonts w:ascii="Times New Roman" w:eastAsia="Times New Roman" w:hAnsi="Times New Roman" w:cs="Times New Roman"/>
          <w:sz w:val="24"/>
          <w:szCs w:val="24"/>
        </w:rPr>
        <w:t xml:space="preserve">is </w:t>
      </w:r>
      <w:proofErr w:type="gramStart"/>
      <w:r w:rsidR="003A0196">
        <w:rPr>
          <w:rFonts w:ascii="Times New Roman" w:eastAsia="Times New Roman" w:hAnsi="Times New Roman" w:cs="Times New Roman"/>
          <w:sz w:val="24"/>
          <w:szCs w:val="24"/>
        </w:rPr>
        <w:lastRenderedPageBreak/>
        <w:t>inconvenient</w:t>
      </w:r>
      <w:proofErr w:type="gramEnd"/>
      <w:r w:rsidR="003A0196">
        <w:rPr>
          <w:rFonts w:ascii="Times New Roman" w:eastAsia="Times New Roman" w:hAnsi="Times New Roman" w:cs="Times New Roman"/>
          <w:sz w:val="24"/>
          <w:szCs w:val="24"/>
        </w:rPr>
        <w:t xml:space="preserve"> so they had planned to bury the pipe</w:t>
      </w:r>
      <w:r w:rsidR="002F4976">
        <w:rPr>
          <w:rFonts w:ascii="Times New Roman" w:eastAsia="Times New Roman" w:hAnsi="Times New Roman" w:cs="Times New Roman"/>
          <w:sz w:val="24"/>
          <w:szCs w:val="24"/>
        </w:rPr>
        <w:t xml:space="preserve"> at some point. There was a time when the p</w:t>
      </w:r>
      <w:r w:rsidR="001D247E">
        <w:rPr>
          <w:rFonts w:ascii="Times New Roman" w:eastAsia="Times New Roman" w:hAnsi="Times New Roman" w:cs="Times New Roman"/>
          <w:sz w:val="24"/>
          <w:szCs w:val="24"/>
        </w:rPr>
        <w:t>i</w:t>
      </w:r>
      <w:r w:rsidR="002F4976">
        <w:rPr>
          <w:rFonts w:ascii="Times New Roman" w:eastAsia="Times New Roman" w:hAnsi="Times New Roman" w:cs="Times New Roman"/>
          <w:sz w:val="24"/>
          <w:szCs w:val="24"/>
        </w:rPr>
        <w:t>p</w:t>
      </w:r>
      <w:r w:rsidR="001D247E">
        <w:rPr>
          <w:rFonts w:ascii="Times New Roman" w:eastAsia="Times New Roman" w:hAnsi="Times New Roman" w:cs="Times New Roman"/>
          <w:sz w:val="24"/>
          <w:szCs w:val="24"/>
        </w:rPr>
        <w:t>e</w:t>
      </w:r>
      <w:r w:rsidR="002F4976">
        <w:rPr>
          <w:rFonts w:ascii="Times New Roman" w:eastAsia="Times New Roman" w:hAnsi="Times New Roman" w:cs="Times New Roman"/>
          <w:sz w:val="24"/>
          <w:szCs w:val="24"/>
        </w:rPr>
        <w:t xml:space="preserve"> became clogged after a really bad </w:t>
      </w:r>
      <w:proofErr w:type="gramStart"/>
      <w:r w:rsidR="002F4976">
        <w:rPr>
          <w:rFonts w:ascii="Times New Roman" w:eastAsia="Times New Roman" w:hAnsi="Times New Roman" w:cs="Times New Roman"/>
          <w:sz w:val="24"/>
          <w:szCs w:val="24"/>
        </w:rPr>
        <w:t>rain storm</w:t>
      </w:r>
      <w:proofErr w:type="gramEnd"/>
      <w:r w:rsidR="002F4976">
        <w:rPr>
          <w:rFonts w:ascii="Times New Roman" w:eastAsia="Times New Roman" w:hAnsi="Times New Roman" w:cs="Times New Roman"/>
          <w:sz w:val="24"/>
          <w:szCs w:val="24"/>
        </w:rPr>
        <w:t xml:space="preserve"> and then the water had started backing up into the yard where the pipe from the house connects to the pipe the City had installed. So, Mr. Stahl called the City Office to have the crew come and fix the pipe</w:t>
      </w:r>
      <w:r w:rsidR="00B741BB">
        <w:rPr>
          <w:rFonts w:ascii="Times New Roman" w:eastAsia="Times New Roman" w:hAnsi="Times New Roman" w:cs="Times New Roman"/>
          <w:sz w:val="24"/>
          <w:szCs w:val="24"/>
        </w:rPr>
        <w:t xml:space="preserve"> connection. Later on, there was a real hard </w:t>
      </w:r>
      <w:proofErr w:type="gramStart"/>
      <w:r w:rsidR="00B741BB">
        <w:rPr>
          <w:rFonts w:ascii="Times New Roman" w:eastAsia="Times New Roman" w:hAnsi="Times New Roman" w:cs="Times New Roman"/>
          <w:sz w:val="24"/>
          <w:szCs w:val="24"/>
        </w:rPr>
        <w:t>freeze</w:t>
      </w:r>
      <w:proofErr w:type="gramEnd"/>
      <w:r w:rsidR="00B741BB">
        <w:rPr>
          <w:rFonts w:ascii="Times New Roman" w:eastAsia="Times New Roman" w:hAnsi="Times New Roman" w:cs="Times New Roman"/>
          <w:sz w:val="24"/>
          <w:szCs w:val="24"/>
        </w:rPr>
        <w:t xml:space="preserve"> and the end of the pipe froze and then the water backed up and drained out next to the foundation. Once that was cleaned out and they put the pipes back together, there hasn’t been any problems. Mr. Stahl asked if he had permission to clean out the end of the pipe otherwise, he didn’t want to touch City property and have more issues. </w:t>
      </w:r>
      <w:r w:rsidR="000F4493">
        <w:rPr>
          <w:rFonts w:ascii="Times New Roman" w:eastAsia="Times New Roman" w:hAnsi="Times New Roman" w:cs="Times New Roman"/>
          <w:sz w:val="24"/>
          <w:szCs w:val="24"/>
        </w:rPr>
        <w:t>That is why he recently contacted the City office to have a crew member clean it out. If he has permission to clean it out then that would relieve the City of any liability in case he would hurt himself from going down into the ditch to clean out the pipe. Mayor Hatfield asked Foreman Cumley if the end of the tube was open or if there was a screen on it. Foreman Cumley confirmed that the end of the pipe was open and there is not a screen on it. Cumley continued that the two times he has checked the pipe, he ran a hand “snake” through the pipe and didn’t have any issue</w:t>
      </w:r>
      <w:r w:rsidR="004B2BDF">
        <w:rPr>
          <w:rFonts w:ascii="Times New Roman" w:eastAsia="Times New Roman" w:hAnsi="Times New Roman" w:cs="Times New Roman"/>
          <w:sz w:val="24"/>
          <w:szCs w:val="24"/>
        </w:rPr>
        <w:t>s</w:t>
      </w:r>
      <w:r w:rsidR="000F4493">
        <w:rPr>
          <w:rFonts w:ascii="Times New Roman" w:eastAsia="Times New Roman" w:hAnsi="Times New Roman" w:cs="Times New Roman"/>
          <w:sz w:val="24"/>
          <w:szCs w:val="24"/>
        </w:rPr>
        <w:t xml:space="preserve"> until the end of the pipe froze shut. </w:t>
      </w:r>
      <w:r w:rsidR="008E0A1D">
        <w:rPr>
          <w:rFonts w:ascii="Times New Roman" w:eastAsia="Times New Roman" w:hAnsi="Times New Roman" w:cs="Times New Roman"/>
          <w:sz w:val="24"/>
          <w:szCs w:val="24"/>
        </w:rPr>
        <w:t xml:space="preserve">There isn’t enough slope to get the tube connected to the driveway tube to keep it from freezing. The sump pumps in the basement drain out on the South side of the house and then the pipe angles to the southwest end of the property and into the ditch. They are unable to tell from what direction the water is entering the basement but Doug Daily had dug into the ground South of the house. </w:t>
      </w:r>
      <w:bookmarkStart w:id="14" w:name="_Hlk99527486"/>
      <w:r w:rsidR="008E0A1D">
        <w:rPr>
          <w:rFonts w:ascii="Times New Roman" w:eastAsia="Times New Roman" w:hAnsi="Times New Roman" w:cs="Times New Roman"/>
          <w:sz w:val="24"/>
          <w:szCs w:val="24"/>
        </w:rPr>
        <w:t xml:space="preserve">Council Member </w:t>
      </w:r>
      <w:bookmarkEnd w:id="14"/>
      <w:r w:rsidR="008E0A1D">
        <w:rPr>
          <w:rFonts w:ascii="Times New Roman" w:eastAsia="Times New Roman" w:hAnsi="Times New Roman" w:cs="Times New Roman"/>
          <w:sz w:val="24"/>
          <w:szCs w:val="24"/>
        </w:rPr>
        <w:t xml:space="preserve">Helms asked if when Doug Daily dug into the ground to replace the sewer pipe, is it possible that he broke a spring loose? Mayor Hatfield stated that there could be a spring on that property and when he dug into the ground, he could have broken some clay tile and it didn’t seal back up. Kim Stahl stated that Doug Daily told them that </w:t>
      </w:r>
      <w:r w:rsidR="00EF1280">
        <w:rPr>
          <w:rFonts w:ascii="Times New Roman" w:eastAsia="Times New Roman" w:hAnsi="Times New Roman" w:cs="Times New Roman"/>
          <w:sz w:val="24"/>
          <w:szCs w:val="24"/>
        </w:rPr>
        <w:t xml:space="preserve">when he dug down by the sewer pipe, he did break some clay tile. Council Member Haughton explained that his wife owns a house by the </w:t>
      </w:r>
      <w:proofErr w:type="gramStart"/>
      <w:r w:rsidR="00EF1280">
        <w:rPr>
          <w:rFonts w:ascii="Times New Roman" w:eastAsia="Times New Roman" w:hAnsi="Times New Roman" w:cs="Times New Roman"/>
          <w:sz w:val="24"/>
          <w:szCs w:val="24"/>
        </w:rPr>
        <w:t>hospital</w:t>
      </w:r>
      <w:proofErr w:type="gramEnd"/>
      <w:r w:rsidR="00EF1280">
        <w:rPr>
          <w:rFonts w:ascii="Times New Roman" w:eastAsia="Times New Roman" w:hAnsi="Times New Roman" w:cs="Times New Roman"/>
          <w:sz w:val="24"/>
          <w:szCs w:val="24"/>
        </w:rPr>
        <w:t xml:space="preserve"> and it has a half basement and a dirt floor and for </w:t>
      </w:r>
      <w:r w:rsidR="004B2BDF">
        <w:rPr>
          <w:rFonts w:ascii="Times New Roman" w:eastAsia="Times New Roman" w:hAnsi="Times New Roman" w:cs="Times New Roman"/>
          <w:sz w:val="24"/>
          <w:szCs w:val="24"/>
        </w:rPr>
        <w:t>thirty</w:t>
      </w:r>
      <w:r w:rsidR="00EF1280">
        <w:rPr>
          <w:rFonts w:ascii="Times New Roman" w:eastAsia="Times New Roman" w:hAnsi="Times New Roman" w:cs="Times New Roman"/>
          <w:sz w:val="24"/>
          <w:szCs w:val="24"/>
        </w:rPr>
        <w:t xml:space="preserve"> year</w:t>
      </w:r>
      <w:r w:rsidR="004B2BDF">
        <w:rPr>
          <w:rFonts w:ascii="Times New Roman" w:eastAsia="Times New Roman" w:hAnsi="Times New Roman" w:cs="Times New Roman"/>
          <w:sz w:val="24"/>
          <w:szCs w:val="24"/>
        </w:rPr>
        <w:t>s</w:t>
      </w:r>
      <w:r w:rsidR="00EF1280">
        <w:rPr>
          <w:rFonts w:ascii="Times New Roman" w:eastAsia="Times New Roman" w:hAnsi="Times New Roman" w:cs="Times New Roman"/>
          <w:sz w:val="24"/>
          <w:szCs w:val="24"/>
        </w:rPr>
        <w:t xml:space="preserve">, the basement would fill up with water. There is a slope on the west side of the house and the basement should never have filled up with water but there were some big trees there. When the trees were cut down, the roots </w:t>
      </w:r>
      <w:proofErr w:type="gramStart"/>
      <w:r w:rsidR="00EF1280">
        <w:rPr>
          <w:rFonts w:ascii="Times New Roman" w:eastAsia="Times New Roman" w:hAnsi="Times New Roman" w:cs="Times New Roman"/>
          <w:sz w:val="24"/>
          <w:szCs w:val="24"/>
        </w:rPr>
        <w:t>died</w:t>
      </w:r>
      <w:proofErr w:type="gramEnd"/>
      <w:r w:rsidR="00EF1280">
        <w:rPr>
          <w:rFonts w:ascii="Times New Roman" w:eastAsia="Times New Roman" w:hAnsi="Times New Roman" w:cs="Times New Roman"/>
          <w:sz w:val="24"/>
          <w:szCs w:val="24"/>
        </w:rPr>
        <w:t xml:space="preserve"> and the basement quit filling up with water but it had done this every spring for thirty years. This was a big inconvenience. Mayor Hatfield summarized that Pat Stahl would like to have permission to check the </w:t>
      </w:r>
      <w:r w:rsidR="00BA2D5B">
        <w:rPr>
          <w:rFonts w:ascii="Times New Roman" w:eastAsia="Times New Roman" w:hAnsi="Times New Roman" w:cs="Times New Roman"/>
          <w:sz w:val="24"/>
          <w:szCs w:val="24"/>
        </w:rPr>
        <w:t xml:space="preserve">end of the </w:t>
      </w:r>
      <w:r w:rsidR="00EF1280">
        <w:rPr>
          <w:rFonts w:ascii="Times New Roman" w:eastAsia="Times New Roman" w:hAnsi="Times New Roman" w:cs="Times New Roman"/>
          <w:sz w:val="24"/>
          <w:szCs w:val="24"/>
        </w:rPr>
        <w:t xml:space="preserve">pipe </w:t>
      </w:r>
      <w:r w:rsidR="00BA2D5B">
        <w:rPr>
          <w:rFonts w:ascii="Times New Roman" w:eastAsia="Times New Roman" w:hAnsi="Times New Roman" w:cs="Times New Roman"/>
          <w:sz w:val="24"/>
          <w:szCs w:val="24"/>
        </w:rPr>
        <w:t xml:space="preserve">and make sure it was open and that if he would slip and fall, the City would not be liable. Also, the Mayor explained that DC Wiers had done some research and found information that the </w:t>
      </w:r>
      <w:proofErr w:type="spellStart"/>
      <w:r w:rsidR="007D5AAF">
        <w:rPr>
          <w:rFonts w:ascii="Times New Roman" w:eastAsia="Times New Roman" w:hAnsi="Times New Roman" w:cs="Times New Roman"/>
          <w:sz w:val="24"/>
          <w:szCs w:val="24"/>
        </w:rPr>
        <w:t>Stahls</w:t>
      </w:r>
      <w:proofErr w:type="spellEnd"/>
      <w:r w:rsidR="00BA2D5B">
        <w:rPr>
          <w:rFonts w:ascii="Times New Roman" w:eastAsia="Times New Roman" w:hAnsi="Times New Roman" w:cs="Times New Roman"/>
          <w:sz w:val="24"/>
          <w:szCs w:val="24"/>
        </w:rPr>
        <w:t xml:space="preserve"> could apply for help through SENCA to fix the water leak. DC Wiers explained that there is also information and an application from the USDA for a low interest loan </w:t>
      </w:r>
      <w:r w:rsidR="00A875CF">
        <w:rPr>
          <w:rFonts w:ascii="Times New Roman" w:eastAsia="Times New Roman" w:hAnsi="Times New Roman" w:cs="Times New Roman"/>
          <w:sz w:val="24"/>
          <w:szCs w:val="24"/>
        </w:rPr>
        <w:t xml:space="preserve">to make home repairs. </w:t>
      </w:r>
      <w:r w:rsidR="008B0910">
        <w:rPr>
          <w:rFonts w:ascii="Times New Roman" w:eastAsia="Times New Roman" w:hAnsi="Times New Roman" w:cs="Times New Roman"/>
          <w:sz w:val="24"/>
          <w:szCs w:val="24"/>
        </w:rPr>
        <w:t xml:space="preserve">She brought this information to the meeting to share with the </w:t>
      </w:r>
      <w:proofErr w:type="spellStart"/>
      <w:r w:rsidR="008B0910">
        <w:rPr>
          <w:rFonts w:ascii="Times New Roman" w:eastAsia="Times New Roman" w:hAnsi="Times New Roman" w:cs="Times New Roman"/>
          <w:sz w:val="24"/>
          <w:szCs w:val="24"/>
        </w:rPr>
        <w:t>Stahls</w:t>
      </w:r>
      <w:proofErr w:type="spellEnd"/>
      <w:r w:rsidR="008B0910">
        <w:rPr>
          <w:rFonts w:ascii="Times New Roman" w:eastAsia="Times New Roman" w:hAnsi="Times New Roman" w:cs="Times New Roman"/>
          <w:sz w:val="24"/>
          <w:szCs w:val="24"/>
        </w:rPr>
        <w:t xml:space="preserve">. Mayor Hatfield stated that he has empathy for the </w:t>
      </w:r>
      <w:proofErr w:type="spellStart"/>
      <w:r w:rsidR="008B0910">
        <w:rPr>
          <w:rFonts w:ascii="Times New Roman" w:eastAsia="Times New Roman" w:hAnsi="Times New Roman" w:cs="Times New Roman"/>
          <w:sz w:val="24"/>
          <w:szCs w:val="24"/>
        </w:rPr>
        <w:t>Stahls</w:t>
      </w:r>
      <w:proofErr w:type="spellEnd"/>
      <w:r w:rsidR="008B0910">
        <w:rPr>
          <w:rFonts w:ascii="Times New Roman" w:eastAsia="Times New Roman" w:hAnsi="Times New Roman" w:cs="Times New Roman"/>
          <w:sz w:val="24"/>
          <w:szCs w:val="24"/>
        </w:rPr>
        <w:t xml:space="preserve"> dealing with constant water in their basement and he had talked with two previous owners of the same </w:t>
      </w:r>
      <w:proofErr w:type="gramStart"/>
      <w:r w:rsidR="008B0910">
        <w:rPr>
          <w:rFonts w:ascii="Times New Roman" w:eastAsia="Times New Roman" w:hAnsi="Times New Roman" w:cs="Times New Roman"/>
          <w:sz w:val="24"/>
          <w:szCs w:val="24"/>
        </w:rPr>
        <w:t>property</w:t>
      </w:r>
      <w:proofErr w:type="gramEnd"/>
      <w:r w:rsidR="008B0910">
        <w:rPr>
          <w:rFonts w:ascii="Times New Roman" w:eastAsia="Times New Roman" w:hAnsi="Times New Roman" w:cs="Times New Roman"/>
          <w:sz w:val="24"/>
          <w:szCs w:val="24"/>
        </w:rPr>
        <w:t xml:space="preserve"> and they never had problems with water in their basement. Pat Stahl explained that they first noticed there was a problem after a heavy rain and there was a puddle in the yard that initially drained but when the puddle wouldn’t drain, then they knew there was a problem. Council Member Eisenhauer suggested that the City Attorney write a </w:t>
      </w:r>
      <w:r w:rsidR="004B28AB">
        <w:rPr>
          <w:rFonts w:ascii="Times New Roman" w:eastAsia="Times New Roman" w:hAnsi="Times New Roman" w:cs="Times New Roman"/>
          <w:sz w:val="24"/>
          <w:szCs w:val="24"/>
        </w:rPr>
        <w:t xml:space="preserve">waiver to cover the entire situation? Pat Stahl agreed that there should be a waiver to cover any liability for the City if he should handle or move the pipe the City had installed in case he would fall or hurt himself while doing this. DC Wiers asked what would be a permanent fix for this situation so that the </w:t>
      </w:r>
      <w:proofErr w:type="spellStart"/>
      <w:r w:rsidR="004B28AB">
        <w:rPr>
          <w:rFonts w:ascii="Times New Roman" w:eastAsia="Times New Roman" w:hAnsi="Times New Roman" w:cs="Times New Roman"/>
          <w:sz w:val="24"/>
          <w:szCs w:val="24"/>
        </w:rPr>
        <w:t>Stahls</w:t>
      </w:r>
      <w:proofErr w:type="spellEnd"/>
      <w:r w:rsidR="004B28AB">
        <w:rPr>
          <w:rFonts w:ascii="Times New Roman" w:eastAsia="Times New Roman" w:hAnsi="Times New Roman" w:cs="Times New Roman"/>
          <w:sz w:val="24"/>
          <w:szCs w:val="24"/>
        </w:rPr>
        <w:t xml:space="preserve"> wouldn’t have to rely on sump pumps and a drainage pipe laying across their yard? Pat </w:t>
      </w:r>
      <w:r w:rsidR="008A361C">
        <w:rPr>
          <w:rFonts w:ascii="Times New Roman" w:eastAsia="Times New Roman" w:hAnsi="Times New Roman" w:cs="Times New Roman"/>
          <w:sz w:val="24"/>
          <w:szCs w:val="24"/>
        </w:rPr>
        <w:t>and Kim explain</w:t>
      </w:r>
      <w:r w:rsidR="004B28AB">
        <w:rPr>
          <w:rFonts w:ascii="Times New Roman" w:eastAsia="Times New Roman" w:hAnsi="Times New Roman" w:cs="Times New Roman"/>
          <w:sz w:val="24"/>
          <w:szCs w:val="24"/>
        </w:rPr>
        <w:t>ed that</w:t>
      </w:r>
      <w:r w:rsidR="008A361C">
        <w:rPr>
          <w:rFonts w:ascii="Times New Roman" w:eastAsia="Times New Roman" w:hAnsi="Times New Roman" w:cs="Times New Roman"/>
          <w:sz w:val="24"/>
          <w:szCs w:val="24"/>
        </w:rPr>
        <w:t xml:space="preserve"> one person told them they would have to dig up the area where a sand volleyball pit had been added and fill it back up with dirt and another person told them they would install “French” drains and complete some </w:t>
      </w:r>
      <w:r w:rsidR="008A361C">
        <w:rPr>
          <w:rFonts w:ascii="Times New Roman" w:eastAsia="Times New Roman" w:hAnsi="Times New Roman" w:cs="Times New Roman"/>
          <w:sz w:val="24"/>
          <w:szCs w:val="24"/>
        </w:rPr>
        <w:lastRenderedPageBreak/>
        <w:t>landscaping</w:t>
      </w:r>
      <w:r w:rsidR="007977ED">
        <w:rPr>
          <w:rFonts w:ascii="Times New Roman" w:eastAsia="Times New Roman" w:hAnsi="Times New Roman" w:cs="Times New Roman"/>
          <w:sz w:val="24"/>
          <w:szCs w:val="24"/>
        </w:rPr>
        <w:t xml:space="preserve"> and this would cost around $1500</w:t>
      </w:r>
      <w:r w:rsidR="008A361C">
        <w:rPr>
          <w:rFonts w:ascii="Times New Roman" w:eastAsia="Times New Roman" w:hAnsi="Times New Roman" w:cs="Times New Roman"/>
          <w:sz w:val="24"/>
          <w:szCs w:val="24"/>
        </w:rPr>
        <w:t xml:space="preserve">. They had talked with Zach </w:t>
      </w:r>
      <w:proofErr w:type="gramStart"/>
      <w:r w:rsidR="008A361C">
        <w:rPr>
          <w:rFonts w:ascii="Times New Roman" w:eastAsia="Times New Roman" w:hAnsi="Times New Roman" w:cs="Times New Roman"/>
          <w:sz w:val="24"/>
          <w:szCs w:val="24"/>
        </w:rPr>
        <w:t>Gottula</w:t>
      </w:r>
      <w:proofErr w:type="gramEnd"/>
      <w:r w:rsidR="008A361C">
        <w:rPr>
          <w:rFonts w:ascii="Times New Roman" w:eastAsia="Times New Roman" w:hAnsi="Times New Roman" w:cs="Times New Roman"/>
          <w:sz w:val="24"/>
          <w:szCs w:val="24"/>
        </w:rPr>
        <w:t xml:space="preserve"> and he said it would cost $3000 to $3500 to have the property retiled. </w:t>
      </w:r>
      <w:r w:rsidR="004B28AB">
        <w:rPr>
          <w:rFonts w:ascii="Times New Roman" w:eastAsia="Times New Roman" w:hAnsi="Times New Roman" w:cs="Times New Roman"/>
          <w:sz w:val="24"/>
          <w:szCs w:val="24"/>
        </w:rPr>
        <w:t xml:space="preserve"> </w:t>
      </w:r>
      <w:r w:rsidR="008F0649">
        <w:rPr>
          <w:rFonts w:ascii="Times New Roman" w:eastAsia="Times New Roman" w:hAnsi="Times New Roman" w:cs="Times New Roman"/>
          <w:sz w:val="24"/>
          <w:szCs w:val="24"/>
        </w:rPr>
        <w:t xml:space="preserve">Mayor Hatfield stated that all of the new houses that are built in Seneca, Kansas are tiled to prevent this same situation. Kim Stahl asked since they don’t know how long it will take for them to be able to fix this water problem, will they receive any fines? </w:t>
      </w:r>
      <w:r w:rsidR="00EF231C">
        <w:rPr>
          <w:rFonts w:ascii="Times New Roman" w:eastAsia="Times New Roman" w:hAnsi="Times New Roman" w:cs="Times New Roman"/>
          <w:sz w:val="24"/>
          <w:szCs w:val="24"/>
        </w:rPr>
        <w:t xml:space="preserve">Mayor Hatfield stated there wouldn’t be any fines that he is aware of. Council Member Eisenhauer stated that there may not be any </w:t>
      </w:r>
      <w:proofErr w:type="gramStart"/>
      <w:r w:rsidR="00EF231C">
        <w:rPr>
          <w:rFonts w:ascii="Times New Roman" w:eastAsia="Times New Roman" w:hAnsi="Times New Roman" w:cs="Times New Roman"/>
          <w:sz w:val="24"/>
          <w:szCs w:val="24"/>
        </w:rPr>
        <w:t>fines</w:t>
      </w:r>
      <w:proofErr w:type="gramEnd"/>
      <w:r w:rsidR="00EF231C">
        <w:rPr>
          <w:rFonts w:ascii="Times New Roman" w:eastAsia="Times New Roman" w:hAnsi="Times New Roman" w:cs="Times New Roman"/>
          <w:sz w:val="24"/>
          <w:szCs w:val="24"/>
        </w:rPr>
        <w:t xml:space="preserve"> but they would be liable for damage to neighboring property. Foreman Cumley had made accommodations so that the water would stop draining into neighboring yards. Mayor Hatfield explained that the Council was trying to help them out and get this problem resolved. Council Member Eisenhauer explained that the City would contact the City Attorney and have her write the waiver and bring it back to the next </w:t>
      </w:r>
      <w:proofErr w:type="gramStart"/>
      <w:r w:rsidR="00EF231C">
        <w:rPr>
          <w:rFonts w:ascii="Times New Roman" w:eastAsia="Times New Roman" w:hAnsi="Times New Roman" w:cs="Times New Roman"/>
          <w:sz w:val="24"/>
          <w:szCs w:val="24"/>
        </w:rPr>
        <w:t>meeting</w:t>
      </w:r>
      <w:proofErr w:type="gramEnd"/>
      <w:r w:rsidR="00EF231C">
        <w:rPr>
          <w:rFonts w:ascii="Times New Roman" w:eastAsia="Times New Roman" w:hAnsi="Times New Roman" w:cs="Times New Roman"/>
          <w:sz w:val="24"/>
          <w:szCs w:val="24"/>
        </w:rPr>
        <w:t xml:space="preserve"> but the </w:t>
      </w:r>
      <w:proofErr w:type="spellStart"/>
      <w:r w:rsidR="00EF231C">
        <w:rPr>
          <w:rFonts w:ascii="Times New Roman" w:eastAsia="Times New Roman" w:hAnsi="Times New Roman" w:cs="Times New Roman"/>
          <w:sz w:val="24"/>
          <w:szCs w:val="24"/>
        </w:rPr>
        <w:t>Stahls</w:t>
      </w:r>
      <w:proofErr w:type="spellEnd"/>
      <w:r w:rsidR="00EF231C">
        <w:rPr>
          <w:rFonts w:ascii="Times New Roman" w:eastAsia="Times New Roman" w:hAnsi="Times New Roman" w:cs="Times New Roman"/>
          <w:sz w:val="24"/>
          <w:szCs w:val="24"/>
        </w:rPr>
        <w:t xml:space="preserve"> would not have to attend the next meeting. </w:t>
      </w:r>
    </w:p>
    <w:p w14:paraId="3BCA8E50" w14:textId="64C276F1" w:rsidR="0033310E" w:rsidRDefault="0033310E" w:rsidP="009676A5">
      <w:pPr>
        <w:spacing w:after="0" w:line="240" w:lineRule="auto"/>
        <w:rPr>
          <w:rFonts w:ascii="Times New Roman" w:eastAsia="Times New Roman" w:hAnsi="Times New Roman" w:cs="Times New Roman"/>
          <w:b/>
          <w:bCs/>
          <w:sz w:val="24"/>
          <w:szCs w:val="24"/>
        </w:rPr>
      </w:pPr>
    </w:p>
    <w:p w14:paraId="3736D360" w14:textId="0DB405AE" w:rsidR="002723B9" w:rsidRPr="00DB2186" w:rsidRDefault="008D0AB0" w:rsidP="00272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Report and update from </w:t>
      </w:r>
      <w:r w:rsidR="0033310E">
        <w:rPr>
          <w:rFonts w:ascii="Times New Roman" w:eastAsia="Times New Roman" w:hAnsi="Times New Roman" w:cs="Times New Roman"/>
          <w:b/>
          <w:bCs/>
          <w:sz w:val="24"/>
          <w:szCs w:val="24"/>
        </w:rPr>
        <w:t xml:space="preserve">City </w:t>
      </w:r>
      <w:r>
        <w:rPr>
          <w:rFonts w:ascii="Times New Roman" w:eastAsia="Times New Roman" w:hAnsi="Times New Roman" w:cs="Times New Roman"/>
          <w:b/>
          <w:bCs/>
          <w:sz w:val="24"/>
          <w:szCs w:val="24"/>
        </w:rPr>
        <w:t xml:space="preserve">Foreman Cumley: Items for discussion are: </w:t>
      </w:r>
      <w:r w:rsidR="009C1A1C" w:rsidRPr="00CE5E00">
        <w:rPr>
          <w:rFonts w:ascii="Times New Roman" w:eastAsia="Times New Roman" w:hAnsi="Times New Roman" w:cs="Times New Roman"/>
          <w:b/>
          <w:bCs/>
          <w:i/>
          <w:iCs/>
          <w:sz w:val="24"/>
          <w:szCs w:val="24"/>
        </w:rPr>
        <w:t xml:space="preserve">Discuss </w:t>
      </w:r>
      <w:r w:rsidR="0033310E">
        <w:rPr>
          <w:rFonts w:ascii="Times New Roman" w:eastAsia="Times New Roman" w:hAnsi="Times New Roman" w:cs="Times New Roman"/>
          <w:b/>
          <w:bCs/>
          <w:i/>
          <w:iCs/>
          <w:sz w:val="24"/>
          <w:szCs w:val="24"/>
        </w:rPr>
        <w:t>issues with getting fuel at Casey’s (Deputy Wiers will speak on this, also</w:t>
      </w:r>
      <w:proofErr w:type="gramStart"/>
      <w:r w:rsidR="0033310E">
        <w:rPr>
          <w:rFonts w:ascii="Times New Roman" w:eastAsia="Times New Roman" w:hAnsi="Times New Roman" w:cs="Times New Roman"/>
          <w:b/>
          <w:bCs/>
          <w:i/>
          <w:iCs/>
          <w:sz w:val="24"/>
          <w:szCs w:val="24"/>
        </w:rPr>
        <w:t xml:space="preserve">); </w:t>
      </w:r>
      <w:r w:rsidR="00257EB0">
        <w:rPr>
          <w:rFonts w:ascii="Times New Roman" w:eastAsia="Times New Roman" w:hAnsi="Times New Roman" w:cs="Times New Roman"/>
          <w:b/>
          <w:bCs/>
          <w:i/>
          <w:iCs/>
          <w:sz w:val="24"/>
          <w:szCs w:val="24"/>
        </w:rPr>
        <w:t xml:space="preserve"> </w:t>
      </w:r>
      <w:r w:rsidR="00996ED7">
        <w:rPr>
          <w:rFonts w:ascii="Times New Roman" w:eastAsia="Times New Roman" w:hAnsi="Times New Roman" w:cs="Times New Roman"/>
          <w:sz w:val="24"/>
          <w:szCs w:val="24"/>
        </w:rPr>
        <w:t>Foreman</w:t>
      </w:r>
      <w:proofErr w:type="gramEnd"/>
      <w:r w:rsidR="00996ED7">
        <w:rPr>
          <w:rFonts w:ascii="Times New Roman" w:eastAsia="Times New Roman" w:hAnsi="Times New Roman" w:cs="Times New Roman"/>
          <w:sz w:val="24"/>
          <w:szCs w:val="24"/>
        </w:rPr>
        <w:t xml:space="preserve"> Cumley explained there has been a lot of employee turnover at Casey’s lately and there have been problems with </w:t>
      </w:r>
      <w:r w:rsidR="00257EB0">
        <w:rPr>
          <w:rFonts w:ascii="Times New Roman" w:eastAsia="Times New Roman" w:hAnsi="Times New Roman" w:cs="Times New Roman"/>
          <w:sz w:val="24"/>
          <w:szCs w:val="24"/>
        </w:rPr>
        <w:t>them tracking fuel receipts for the City</w:t>
      </w:r>
      <w:r w:rsidR="00741062">
        <w:rPr>
          <w:rFonts w:ascii="Times New Roman" w:eastAsia="Times New Roman" w:hAnsi="Times New Roman" w:cs="Times New Roman"/>
          <w:sz w:val="24"/>
          <w:szCs w:val="24"/>
        </w:rPr>
        <w:t xml:space="preserve"> as has been the practice for a number of years</w:t>
      </w:r>
      <w:r w:rsidR="00257EB0">
        <w:rPr>
          <w:rFonts w:ascii="Times New Roman" w:eastAsia="Times New Roman" w:hAnsi="Times New Roman" w:cs="Times New Roman"/>
          <w:sz w:val="24"/>
          <w:szCs w:val="24"/>
        </w:rPr>
        <w:t xml:space="preserve">. </w:t>
      </w:r>
      <w:r w:rsidR="007D20CC">
        <w:rPr>
          <w:rFonts w:ascii="Times New Roman" w:eastAsia="Times New Roman" w:hAnsi="Times New Roman" w:cs="Times New Roman"/>
          <w:sz w:val="24"/>
          <w:szCs w:val="24"/>
        </w:rPr>
        <w:t xml:space="preserve">Foreman Cumley and DC Wiers had discussed this situation before the meeting and the fuel card would be kept at the City Shop and the crew members would take the card with them when they needed to fuel up vehicles and then </w:t>
      </w:r>
      <w:r w:rsidR="004503AB">
        <w:rPr>
          <w:rFonts w:ascii="Times New Roman" w:eastAsia="Times New Roman" w:hAnsi="Times New Roman" w:cs="Times New Roman"/>
          <w:sz w:val="24"/>
          <w:szCs w:val="24"/>
        </w:rPr>
        <w:t xml:space="preserve">promptly turn in the receipts to the City Office. </w:t>
      </w:r>
      <w:r w:rsidR="00036B0A">
        <w:rPr>
          <w:rFonts w:ascii="Times New Roman" w:eastAsia="Times New Roman" w:hAnsi="Times New Roman" w:cs="Times New Roman"/>
          <w:sz w:val="24"/>
          <w:szCs w:val="24"/>
        </w:rPr>
        <w:t xml:space="preserve">It is difficult to reconcile the Casey’s Mastercard invoice without all of the fuel receipts. Recently, DC Wiers talked to the current acting store manager at </w:t>
      </w:r>
      <w:proofErr w:type="gramStart"/>
      <w:r w:rsidR="00036B0A">
        <w:rPr>
          <w:rFonts w:ascii="Times New Roman" w:eastAsia="Times New Roman" w:hAnsi="Times New Roman" w:cs="Times New Roman"/>
          <w:sz w:val="24"/>
          <w:szCs w:val="24"/>
        </w:rPr>
        <w:t>Casey’s</w:t>
      </w:r>
      <w:proofErr w:type="gramEnd"/>
      <w:r w:rsidR="00036B0A">
        <w:rPr>
          <w:rFonts w:ascii="Times New Roman" w:eastAsia="Times New Roman" w:hAnsi="Times New Roman" w:cs="Times New Roman"/>
          <w:sz w:val="24"/>
          <w:szCs w:val="24"/>
        </w:rPr>
        <w:t xml:space="preserve"> and she looked up camera footage for </w:t>
      </w:r>
      <w:r w:rsidR="0064539A">
        <w:rPr>
          <w:rFonts w:ascii="Times New Roman" w:eastAsia="Times New Roman" w:hAnsi="Times New Roman" w:cs="Times New Roman"/>
          <w:sz w:val="24"/>
          <w:szCs w:val="24"/>
        </w:rPr>
        <w:t xml:space="preserve">dates and times purchases were made to verify who made those purchases since there were no receipts. That invoice cannot be paid without receipts or verification of the purchases. </w:t>
      </w:r>
      <w:r w:rsidR="004503AB">
        <w:rPr>
          <w:rFonts w:ascii="Times New Roman" w:eastAsia="Times New Roman" w:hAnsi="Times New Roman" w:cs="Times New Roman"/>
          <w:sz w:val="24"/>
          <w:szCs w:val="24"/>
        </w:rPr>
        <w:t xml:space="preserve">DC Wiers explained that the Fire Dept. also uses the Casey’s fuel card to fill up fire trucks and there have been problems with those receipts so DC Wiers gave the Fire Dept. their own card which </w:t>
      </w:r>
      <w:proofErr w:type="gramStart"/>
      <w:r w:rsidR="004503AB">
        <w:rPr>
          <w:rFonts w:ascii="Times New Roman" w:eastAsia="Times New Roman" w:hAnsi="Times New Roman" w:cs="Times New Roman"/>
          <w:sz w:val="24"/>
          <w:szCs w:val="24"/>
        </w:rPr>
        <w:t>states</w:t>
      </w:r>
      <w:proofErr w:type="gramEnd"/>
      <w:r w:rsidR="004503AB">
        <w:rPr>
          <w:rFonts w:ascii="Times New Roman" w:eastAsia="Times New Roman" w:hAnsi="Times New Roman" w:cs="Times New Roman"/>
          <w:sz w:val="24"/>
          <w:szCs w:val="24"/>
        </w:rPr>
        <w:t xml:space="preserve"> “Driver #2” and then explained that fuel receipts have to be turned in to the City Office and they can use the mail </w:t>
      </w:r>
      <w:r w:rsidR="00036B0A">
        <w:rPr>
          <w:rFonts w:ascii="Times New Roman" w:eastAsia="Times New Roman" w:hAnsi="Times New Roman" w:cs="Times New Roman"/>
          <w:sz w:val="24"/>
          <w:szCs w:val="24"/>
        </w:rPr>
        <w:t xml:space="preserve">slot in the front door. </w:t>
      </w:r>
      <w:r w:rsidR="0064539A">
        <w:rPr>
          <w:rFonts w:ascii="Times New Roman" w:eastAsia="Times New Roman" w:hAnsi="Times New Roman" w:cs="Times New Roman"/>
          <w:sz w:val="24"/>
          <w:szCs w:val="24"/>
        </w:rPr>
        <w:t xml:space="preserve">Council Member Helms asked if the Casey’s fuel card was a “Fleet” card similar to what he uses for the SENCA </w:t>
      </w:r>
      <w:proofErr w:type="spellStart"/>
      <w:r w:rsidR="0064539A">
        <w:rPr>
          <w:rFonts w:ascii="Times New Roman" w:eastAsia="Times New Roman" w:hAnsi="Times New Roman" w:cs="Times New Roman"/>
          <w:sz w:val="24"/>
          <w:szCs w:val="24"/>
        </w:rPr>
        <w:t>handi</w:t>
      </w:r>
      <w:proofErr w:type="spellEnd"/>
      <w:r w:rsidR="0064539A">
        <w:rPr>
          <w:rFonts w:ascii="Times New Roman" w:eastAsia="Times New Roman" w:hAnsi="Times New Roman" w:cs="Times New Roman"/>
          <w:sz w:val="24"/>
          <w:szCs w:val="24"/>
        </w:rPr>
        <w:t xml:space="preserve">-bus? Yes, the cards are </w:t>
      </w:r>
      <w:proofErr w:type="gramStart"/>
      <w:r w:rsidR="0064539A">
        <w:rPr>
          <w:rFonts w:ascii="Times New Roman" w:eastAsia="Times New Roman" w:hAnsi="Times New Roman" w:cs="Times New Roman"/>
          <w:sz w:val="24"/>
          <w:szCs w:val="24"/>
        </w:rPr>
        <w:t>similar</w:t>
      </w:r>
      <w:proofErr w:type="gramEnd"/>
      <w:r w:rsidR="0064539A">
        <w:rPr>
          <w:rFonts w:ascii="Times New Roman" w:eastAsia="Times New Roman" w:hAnsi="Times New Roman" w:cs="Times New Roman"/>
          <w:sz w:val="24"/>
          <w:szCs w:val="24"/>
        </w:rPr>
        <w:t xml:space="preserve"> and each card has a “driver number” listed on it. The person has to type in the driver number and odometer number when the card is used at the pump. DC Wiers had called the County Shop and Heather said they don’t purchase fuel at Casey’s anymore because they weren’t able to pay the invoice by the due date to allow time for mailing and kept receiving late fees on their bill. </w:t>
      </w:r>
      <w:r w:rsidR="00E0013E">
        <w:rPr>
          <w:rFonts w:ascii="Times New Roman" w:eastAsia="Times New Roman" w:hAnsi="Times New Roman" w:cs="Times New Roman"/>
          <w:sz w:val="24"/>
          <w:szCs w:val="24"/>
        </w:rPr>
        <w:t xml:space="preserve">They purchase fuel at Den’s in Table Rock or at the DuBois gas station. The City has experienced a similar situation and has made arrangements to pay it online to avoid late fees. </w:t>
      </w:r>
      <w:r w:rsidR="00FC5BF4">
        <w:rPr>
          <w:rFonts w:ascii="Times New Roman" w:eastAsia="Times New Roman" w:hAnsi="Times New Roman" w:cs="Times New Roman"/>
          <w:sz w:val="24"/>
          <w:szCs w:val="24"/>
        </w:rPr>
        <w:t xml:space="preserve">Council Member Helms asked if the City pays for the Fire Dept. fuel? DC Wiers explained that it comes out of the </w:t>
      </w:r>
      <w:r w:rsidR="00E06190">
        <w:rPr>
          <w:rFonts w:ascii="Times New Roman" w:eastAsia="Times New Roman" w:hAnsi="Times New Roman" w:cs="Times New Roman"/>
          <w:sz w:val="24"/>
          <w:szCs w:val="24"/>
        </w:rPr>
        <w:t xml:space="preserve">Fire Dept. </w:t>
      </w:r>
      <w:proofErr w:type="gramStart"/>
      <w:r w:rsidR="00E06190">
        <w:rPr>
          <w:rFonts w:ascii="Times New Roman" w:eastAsia="Times New Roman" w:hAnsi="Times New Roman" w:cs="Times New Roman"/>
          <w:sz w:val="24"/>
          <w:szCs w:val="24"/>
        </w:rPr>
        <w:t>budget</w:t>
      </w:r>
      <w:proofErr w:type="gramEnd"/>
      <w:r w:rsidR="00E06190">
        <w:rPr>
          <w:rFonts w:ascii="Times New Roman" w:eastAsia="Times New Roman" w:hAnsi="Times New Roman" w:cs="Times New Roman"/>
          <w:sz w:val="24"/>
          <w:szCs w:val="24"/>
        </w:rPr>
        <w:t xml:space="preserve"> but their charges are included on the same invoice. Council Member Helms asked if it would be easier if the Fire Dept. had their own card? DC Wiers explained that Mike Habegger had told her that he tried to get a “Fleet card” for the Fire Dept. but was told that the Fire Dept. wasn’t “big enough” to get their own card so they had to use the City’s card but recently</w:t>
      </w:r>
      <w:r w:rsidR="00700A8C">
        <w:rPr>
          <w:rFonts w:ascii="Times New Roman" w:eastAsia="Times New Roman" w:hAnsi="Times New Roman" w:cs="Times New Roman"/>
          <w:sz w:val="24"/>
          <w:szCs w:val="24"/>
        </w:rPr>
        <w:t>, DC Wiers</w:t>
      </w:r>
      <w:r w:rsidR="00E06190">
        <w:rPr>
          <w:rFonts w:ascii="Times New Roman" w:eastAsia="Times New Roman" w:hAnsi="Times New Roman" w:cs="Times New Roman"/>
          <w:sz w:val="24"/>
          <w:szCs w:val="24"/>
        </w:rPr>
        <w:t xml:space="preserve"> gave the Fire Dept. </w:t>
      </w:r>
      <w:proofErr w:type="gramStart"/>
      <w:r w:rsidR="00E06190">
        <w:rPr>
          <w:rFonts w:ascii="Times New Roman" w:eastAsia="Times New Roman" w:hAnsi="Times New Roman" w:cs="Times New Roman"/>
          <w:sz w:val="24"/>
          <w:szCs w:val="24"/>
        </w:rPr>
        <w:t>the ”Driver</w:t>
      </w:r>
      <w:proofErr w:type="gramEnd"/>
      <w:r w:rsidR="00E06190">
        <w:rPr>
          <w:rFonts w:ascii="Times New Roman" w:eastAsia="Times New Roman" w:hAnsi="Times New Roman" w:cs="Times New Roman"/>
          <w:sz w:val="24"/>
          <w:szCs w:val="24"/>
        </w:rPr>
        <w:t xml:space="preserve"> #2” card that belongs to the City. </w:t>
      </w:r>
      <w:r w:rsidR="00700A8C">
        <w:rPr>
          <w:rFonts w:ascii="Times New Roman" w:eastAsia="Times New Roman" w:hAnsi="Times New Roman" w:cs="Times New Roman"/>
          <w:sz w:val="24"/>
          <w:szCs w:val="24"/>
        </w:rPr>
        <w:t xml:space="preserve">Therefore, transactions made under “Driver #2” will belong to the Fire Dept. Council Member Helms stated that he turns his fuel receipts in at the end of the month but it’s possible that SENCA could get the invoice before he turns in his receipts. DC Wiers said that is true, so that is why she asked for receipts to be turned in right away. Discussion was had that if the City would travel to Den’s or DuBois, the City would still have to wait on an invoice and still have to track down receipts for purchases. Mayor Hatfield explained that where he works, each driver </w:t>
      </w:r>
      <w:r w:rsidR="00700A8C">
        <w:rPr>
          <w:rFonts w:ascii="Times New Roman" w:eastAsia="Times New Roman" w:hAnsi="Times New Roman" w:cs="Times New Roman"/>
          <w:sz w:val="24"/>
          <w:szCs w:val="24"/>
        </w:rPr>
        <w:lastRenderedPageBreak/>
        <w:t xml:space="preserve">has their own </w:t>
      </w:r>
      <w:proofErr w:type="gramStart"/>
      <w:r w:rsidR="00700A8C">
        <w:rPr>
          <w:rFonts w:ascii="Times New Roman" w:eastAsia="Times New Roman" w:hAnsi="Times New Roman" w:cs="Times New Roman"/>
          <w:sz w:val="24"/>
          <w:szCs w:val="24"/>
        </w:rPr>
        <w:t>card</w:t>
      </w:r>
      <w:proofErr w:type="gramEnd"/>
      <w:r w:rsidR="00700A8C">
        <w:rPr>
          <w:rFonts w:ascii="Times New Roman" w:eastAsia="Times New Roman" w:hAnsi="Times New Roman" w:cs="Times New Roman"/>
          <w:sz w:val="24"/>
          <w:szCs w:val="24"/>
        </w:rPr>
        <w:t xml:space="preserve"> and they are required to turn in receipts that day or the next day. </w:t>
      </w:r>
      <w:r w:rsidR="00032779">
        <w:rPr>
          <w:rFonts w:ascii="Times New Roman" w:eastAsia="Times New Roman" w:hAnsi="Times New Roman" w:cs="Times New Roman"/>
          <w:sz w:val="24"/>
          <w:szCs w:val="24"/>
        </w:rPr>
        <w:t xml:space="preserve">Since each driver has their own code, the bookkeeper knows who purchased fuel and didn’t turn in a receipt and she has to hunt them down to find receipts. </w:t>
      </w:r>
      <w:r w:rsidR="00C34B53">
        <w:rPr>
          <w:rFonts w:ascii="Times New Roman" w:eastAsia="Times New Roman" w:hAnsi="Times New Roman" w:cs="Times New Roman"/>
          <w:sz w:val="24"/>
          <w:szCs w:val="24"/>
        </w:rPr>
        <w:t xml:space="preserve">DC Wiers gave the City’s “Driver #1” card to Foreman Cumley and the “Driver #2” card was mailed to the Fire Dept. This way, DC Wiers will know which department charged fuel along with reconciling the monthly Casey’s invoice against the fuel receipts. If a fuel receipt is missing, then she will know who to contact and not have to contact the Casey’s manager for verification. </w:t>
      </w:r>
      <w:r w:rsidR="0033310E">
        <w:rPr>
          <w:rFonts w:ascii="Times New Roman" w:eastAsia="Times New Roman" w:hAnsi="Times New Roman" w:cs="Times New Roman"/>
          <w:b/>
          <w:bCs/>
          <w:i/>
          <w:iCs/>
          <w:sz w:val="24"/>
          <w:szCs w:val="24"/>
        </w:rPr>
        <w:t xml:space="preserve">Discuss how the rotenone went at the City’s Well Pond scheduled for 3/28/2022 at 4:00 p.m.; </w:t>
      </w:r>
      <w:r w:rsidR="00257EB0">
        <w:rPr>
          <w:rFonts w:ascii="Times New Roman" w:eastAsia="Times New Roman" w:hAnsi="Times New Roman" w:cs="Times New Roman"/>
          <w:sz w:val="24"/>
          <w:szCs w:val="24"/>
        </w:rPr>
        <w:t xml:space="preserve">When Foreman Cumley and Mayor Hatfield arrived at the well pond at the designated time, the rotenone </w:t>
      </w:r>
      <w:r w:rsidR="00741062">
        <w:rPr>
          <w:rFonts w:ascii="Times New Roman" w:eastAsia="Times New Roman" w:hAnsi="Times New Roman" w:cs="Times New Roman"/>
          <w:sz w:val="24"/>
          <w:szCs w:val="24"/>
        </w:rPr>
        <w:t>application had already been completed</w:t>
      </w:r>
      <w:r w:rsidR="004B2BDF">
        <w:rPr>
          <w:rFonts w:ascii="Times New Roman" w:eastAsia="Times New Roman" w:hAnsi="Times New Roman" w:cs="Times New Roman"/>
          <w:sz w:val="24"/>
          <w:szCs w:val="24"/>
        </w:rPr>
        <w:t xml:space="preserve"> and t</w:t>
      </w:r>
      <w:r w:rsidR="00032779">
        <w:rPr>
          <w:rFonts w:ascii="Times New Roman" w:eastAsia="Times New Roman" w:hAnsi="Times New Roman" w:cs="Times New Roman"/>
          <w:sz w:val="24"/>
          <w:szCs w:val="24"/>
        </w:rPr>
        <w:t xml:space="preserve">he guy that brought the chemical was driving out of the pasture. </w:t>
      </w:r>
      <w:r w:rsidR="00741062">
        <w:rPr>
          <w:rFonts w:ascii="Times New Roman" w:eastAsia="Times New Roman" w:hAnsi="Times New Roman" w:cs="Times New Roman"/>
          <w:sz w:val="24"/>
          <w:szCs w:val="24"/>
        </w:rPr>
        <w:t>Cumley took a picture to show that some fish had already died from the rotenone application. He saw nine or ten big fish (about 3 lbs.) and a</w:t>
      </w:r>
      <w:r w:rsidR="00032779">
        <w:rPr>
          <w:rFonts w:ascii="Times New Roman" w:eastAsia="Times New Roman" w:hAnsi="Times New Roman" w:cs="Times New Roman"/>
          <w:sz w:val="24"/>
          <w:szCs w:val="24"/>
        </w:rPr>
        <w:t>round eight or nine</w:t>
      </w:r>
      <w:r w:rsidR="00741062">
        <w:rPr>
          <w:rFonts w:ascii="Times New Roman" w:eastAsia="Times New Roman" w:hAnsi="Times New Roman" w:cs="Times New Roman"/>
          <w:sz w:val="24"/>
          <w:szCs w:val="24"/>
        </w:rPr>
        <w:t xml:space="preserve"> small ones floating </w:t>
      </w:r>
      <w:r w:rsidR="004B2BDF">
        <w:rPr>
          <w:rFonts w:ascii="Times New Roman" w:eastAsia="Times New Roman" w:hAnsi="Times New Roman" w:cs="Times New Roman"/>
          <w:sz w:val="24"/>
          <w:szCs w:val="24"/>
        </w:rPr>
        <w:t>on</w:t>
      </w:r>
      <w:r w:rsidR="00741062">
        <w:rPr>
          <w:rFonts w:ascii="Times New Roman" w:eastAsia="Times New Roman" w:hAnsi="Times New Roman" w:cs="Times New Roman"/>
          <w:sz w:val="24"/>
          <w:szCs w:val="24"/>
        </w:rPr>
        <w:t xml:space="preserve"> top of the water. </w:t>
      </w:r>
      <w:r w:rsidR="00032779">
        <w:rPr>
          <w:rFonts w:ascii="Times New Roman" w:eastAsia="Times New Roman" w:hAnsi="Times New Roman" w:cs="Times New Roman"/>
          <w:sz w:val="24"/>
          <w:szCs w:val="24"/>
        </w:rPr>
        <w:t>Mayor Hatfield reported that there was also a very strong odor from the chemical used to kill the fish. Foreman Cumley state</w:t>
      </w:r>
      <w:r w:rsidR="004B2BDF">
        <w:rPr>
          <w:rFonts w:ascii="Times New Roman" w:eastAsia="Times New Roman" w:hAnsi="Times New Roman" w:cs="Times New Roman"/>
          <w:sz w:val="24"/>
          <w:szCs w:val="24"/>
        </w:rPr>
        <w:t>d</w:t>
      </w:r>
      <w:r w:rsidR="00032779">
        <w:rPr>
          <w:rFonts w:ascii="Times New Roman" w:eastAsia="Times New Roman" w:hAnsi="Times New Roman" w:cs="Times New Roman"/>
          <w:sz w:val="24"/>
          <w:szCs w:val="24"/>
        </w:rPr>
        <w:t xml:space="preserve"> that from his research, the rotenone will keep working </w:t>
      </w:r>
      <w:r w:rsidR="000D0169">
        <w:rPr>
          <w:rFonts w:ascii="Times New Roman" w:eastAsia="Times New Roman" w:hAnsi="Times New Roman" w:cs="Times New Roman"/>
          <w:sz w:val="24"/>
          <w:szCs w:val="24"/>
        </w:rPr>
        <w:t>from</w:t>
      </w:r>
      <w:r w:rsidR="00032779">
        <w:rPr>
          <w:rFonts w:ascii="Times New Roman" w:eastAsia="Times New Roman" w:hAnsi="Times New Roman" w:cs="Times New Roman"/>
          <w:sz w:val="24"/>
          <w:szCs w:val="24"/>
        </w:rPr>
        <w:t xml:space="preserve"> one to seven days and the chemical can be purchased in powder or liquid form. Council Member Haughton had visited the site and he reported that the applicator used four gallons of chemical and mixed it with twenty gallons of water</w:t>
      </w:r>
      <w:r w:rsidR="00DB2186">
        <w:rPr>
          <w:rFonts w:ascii="Times New Roman" w:eastAsia="Times New Roman" w:hAnsi="Times New Roman" w:cs="Times New Roman"/>
          <w:sz w:val="24"/>
          <w:szCs w:val="24"/>
        </w:rPr>
        <w:t xml:space="preserve"> and used a paddle boat. Foreman Cumley said he will drive out tomorrow to check the wells and see if there are </w:t>
      </w:r>
      <w:proofErr w:type="spellStart"/>
      <w:r w:rsidR="00DB2186">
        <w:rPr>
          <w:rFonts w:ascii="Times New Roman" w:eastAsia="Times New Roman" w:hAnsi="Times New Roman" w:cs="Times New Roman"/>
          <w:sz w:val="24"/>
          <w:szCs w:val="24"/>
        </w:rPr>
        <w:t>anymore</w:t>
      </w:r>
      <w:proofErr w:type="spellEnd"/>
      <w:r w:rsidR="00DB2186">
        <w:rPr>
          <w:rFonts w:ascii="Times New Roman" w:eastAsia="Times New Roman" w:hAnsi="Times New Roman" w:cs="Times New Roman"/>
          <w:sz w:val="24"/>
          <w:szCs w:val="24"/>
        </w:rPr>
        <w:t xml:space="preserve"> dead fish. Discussion was had that the rotenone application has been completed and if there are fish still alive after the application, then the City is done and should have no more responsibility for </w:t>
      </w:r>
      <w:proofErr w:type="spellStart"/>
      <w:r w:rsidR="00DB2186">
        <w:rPr>
          <w:rFonts w:ascii="Times New Roman" w:eastAsia="Times New Roman" w:hAnsi="Times New Roman" w:cs="Times New Roman"/>
          <w:sz w:val="24"/>
          <w:szCs w:val="24"/>
        </w:rPr>
        <w:t>large mouth</w:t>
      </w:r>
      <w:proofErr w:type="spellEnd"/>
      <w:r w:rsidR="00DB2186">
        <w:rPr>
          <w:rFonts w:ascii="Times New Roman" w:eastAsia="Times New Roman" w:hAnsi="Times New Roman" w:cs="Times New Roman"/>
          <w:sz w:val="24"/>
          <w:szCs w:val="24"/>
        </w:rPr>
        <w:t xml:space="preserve"> bass left in the pond. </w:t>
      </w:r>
      <w:r w:rsidR="0033310E">
        <w:rPr>
          <w:rFonts w:ascii="Times New Roman" w:eastAsia="Times New Roman" w:hAnsi="Times New Roman" w:cs="Times New Roman"/>
          <w:b/>
          <w:bCs/>
          <w:i/>
          <w:iCs/>
          <w:sz w:val="24"/>
          <w:szCs w:val="24"/>
        </w:rPr>
        <w:t xml:space="preserve">Discuss removing some trees behind Properties in order to get sewer jet trailer </w:t>
      </w:r>
      <w:r w:rsidR="00257EB0">
        <w:rPr>
          <w:rFonts w:ascii="Times New Roman" w:eastAsia="Times New Roman" w:hAnsi="Times New Roman" w:cs="Times New Roman"/>
          <w:b/>
          <w:bCs/>
          <w:i/>
          <w:iCs/>
          <w:sz w:val="24"/>
          <w:szCs w:val="24"/>
        </w:rPr>
        <w:t>in place</w:t>
      </w:r>
      <w:r w:rsidR="0033310E">
        <w:rPr>
          <w:rFonts w:ascii="Times New Roman" w:eastAsia="Times New Roman" w:hAnsi="Times New Roman" w:cs="Times New Roman"/>
          <w:b/>
          <w:bCs/>
          <w:i/>
          <w:iCs/>
          <w:sz w:val="24"/>
          <w:szCs w:val="24"/>
        </w:rPr>
        <w:t xml:space="preserve"> to jet main</w:t>
      </w:r>
      <w:r w:rsidR="002723B9">
        <w:rPr>
          <w:rFonts w:ascii="Times New Roman" w:eastAsia="Times New Roman" w:hAnsi="Times New Roman" w:cs="Times New Roman"/>
          <w:b/>
          <w:bCs/>
          <w:i/>
          <w:iCs/>
          <w:sz w:val="24"/>
          <w:szCs w:val="24"/>
        </w:rPr>
        <w:t xml:space="preserve">; </w:t>
      </w:r>
      <w:r w:rsidR="007D4A43">
        <w:rPr>
          <w:rFonts w:ascii="Times New Roman" w:eastAsia="Times New Roman" w:hAnsi="Times New Roman" w:cs="Times New Roman"/>
          <w:sz w:val="24"/>
          <w:szCs w:val="24"/>
        </w:rPr>
        <w:t xml:space="preserve">There was a sewer leak last week by the creek on the South part of town that was </w:t>
      </w:r>
      <w:proofErr w:type="gramStart"/>
      <w:r w:rsidR="007D4A43">
        <w:rPr>
          <w:rFonts w:ascii="Times New Roman" w:eastAsia="Times New Roman" w:hAnsi="Times New Roman" w:cs="Times New Roman"/>
          <w:sz w:val="24"/>
          <w:szCs w:val="24"/>
        </w:rPr>
        <w:t>repaired</w:t>
      </w:r>
      <w:proofErr w:type="gramEnd"/>
      <w:r w:rsidR="007D4A43">
        <w:rPr>
          <w:rFonts w:ascii="Times New Roman" w:eastAsia="Times New Roman" w:hAnsi="Times New Roman" w:cs="Times New Roman"/>
          <w:sz w:val="24"/>
          <w:szCs w:val="24"/>
        </w:rPr>
        <w:t xml:space="preserve"> and the crew was looking for manholes while they were working on it. The vegetation is so overgrown in that area that the crew cannot get back in the area to look for the manholes and get the </w:t>
      </w:r>
      <w:r w:rsidR="004B2BDF">
        <w:rPr>
          <w:rFonts w:ascii="Times New Roman" w:eastAsia="Times New Roman" w:hAnsi="Times New Roman" w:cs="Times New Roman"/>
          <w:sz w:val="24"/>
          <w:szCs w:val="24"/>
        </w:rPr>
        <w:t xml:space="preserve">sewer jet </w:t>
      </w:r>
      <w:r w:rsidR="007D4A43">
        <w:rPr>
          <w:rFonts w:ascii="Times New Roman" w:eastAsia="Times New Roman" w:hAnsi="Times New Roman" w:cs="Times New Roman"/>
          <w:sz w:val="24"/>
          <w:szCs w:val="24"/>
        </w:rPr>
        <w:t xml:space="preserve">trailer back in there to jet those sewer lines. The City has a utility easement to go on those </w:t>
      </w:r>
      <w:proofErr w:type="gramStart"/>
      <w:r w:rsidR="007D4A43">
        <w:rPr>
          <w:rFonts w:ascii="Times New Roman" w:eastAsia="Times New Roman" w:hAnsi="Times New Roman" w:cs="Times New Roman"/>
          <w:sz w:val="24"/>
          <w:szCs w:val="24"/>
        </w:rPr>
        <w:t>properties</w:t>
      </w:r>
      <w:proofErr w:type="gramEnd"/>
      <w:r w:rsidR="007D4A43">
        <w:rPr>
          <w:rFonts w:ascii="Times New Roman" w:eastAsia="Times New Roman" w:hAnsi="Times New Roman" w:cs="Times New Roman"/>
          <w:sz w:val="24"/>
          <w:szCs w:val="24"/>
        </w:rPr>
        <w:t xml:space="preserve"> but he suggested having someone come o</w:t>
      </w:r>
      <w:r w:rsidR="00994578">
        <w:rPr>
          <w:rFonts w:ascii="Times New Roman" w:eastAsia="Times New Roman" w:hAnsi="Times New Roman" w:cs="Times New Roman"/>
          <w:sz w:val="24"/>
          <w:szCs w:val="24"/>
        </w:rPr>
        <w:t>ut</w:t>
      </w:r>
      <w:r w:rsidR="007D4A43">
        <w:rPr>
          <w:rFonts w:ascii="Times New Roman" w:eastAsia="Times New Roman" w:hAnsi="Times New Roman" w:cs="Times New Roman"/>
          <w:sz w:val="24"/>
          <w:szCs w:val="24"/>
        </w:rPr>
        <w:t xml:space="preserve"> and cut a path </w:t>
      </w:r>
      <w:r w:rsidR="00994578">
        <w:rPr>
          <w:rFonts w:ascii="Times New Roman" w:eastAsia="Times New Roman" w:hAnsi="Times New Roman" w:cs="Times New Roman"/>
          <w:sz w:val="24"/>
          <w:szCs w:val="24"/>
        </w:rPr>
        <w:t xml:space="preserve">from manhole to manhole </w:t>
      </w:r>
      <w:r w:rsidR="004A6703">
        <w:rPr>
          <w:rFonts w:ascii="Times New Roman" w:eastAsia="Times New Roman" w:hAnsi="Times New Roman" w:cs="Times New Roman"/>
          <w:sz w:val="24"/>
          <w:szCs w:val="24"/>
        </w:rPr>
        <w:t xml:space="preserve">then the City crew could maintain it after that. </w:t>
      </w:r>
      <w:r w:rsidR="00DF4C61">
        <w:rPr>
          <w:rFonts w:ascii="Times New Roman" w:eastAsia="Times New Roman" w:hAnsi="Times New Roman" w:cs="Times New Roman"/>
          <w:sz w:val="24"/>
          <w:szCs w:val="24"/>
        </w:rPr>
        <w:t>That way they would have ready access to the line. The A</w:t>
      </w:r>
      <w:r w:rsidR="004B2BDF">
        <w:rPr>
          <w:rFonts w:ascii="Times New Roman" w:eastAsia="Times New Roman" w:hAnsi="Times New Roman" w:cs="Times New Roman"/>
          <w:sz w:val="24"/>
          <w:szCs w:val="24"/>
        </w:rPr>
        <w:t>-</w:t>
      </w:r>
      <w:r w:rsidR="00DF4C61">
        <w:rPr>
          <w:rFonts w:ascii="Times New Roman" w:eastAsia="Times New Roman" w:hAnsi="Times New Roman" w:cs="Times New Roman"/>
          <w:sz w:val="24"/>
          <w:szCs w:val="24"/>
        </w:rPr>
        <w:t xml:space="preserve">Trunk main goes from behind the sewer plant </w:t>
      </w:r>
      <w:r w:rsidR="007D5AAF">
        <w:rPr>
          <w:rFonts w:ascii="Times New Roman" w:eastAsia="Times New Roman" w:hAnsi="Times New Roman" w:cs="Times New Roman"/>
          <w:sz w:val="24"/>
          <w:szCs w:val="24"/>
        </w:rPr>
        <w:t>behind</w:t>
      </w:r>
      <w:r w:rsidR="00DF4C61">
        <w:rPr>
          <w:rFonts w:ascii="Times New Roman" w:eastAsia="Times New Roman" w:hAnsi="Times New Roman" w:cs="Times New Roman"/>
          <w:sz w:val="24"/>
          <w:szCs w:val="24"/>
        </w:rPr>
        <w:t xml:space="preserve"> Marvin Jamison and then it goes across to Lynn Curtis and then up along the creek all the way to Katja Schultheiss</w:t>
      </w:r>
      <w:r w:rsidR="009E33C5">
        <w:rPr>
          <w:rFonts w:ascii="Times New Roman" w:eastAsia="Times New Roman" w:hAnsi="Times New Roman" w:cs="Times New Roman"/>
          <w:sz w:val="24"/>
          <w:szCs w:val="24"/>
        </w:rPr>
        <w:t xml:space="preserve">’ property </w:t>
      </w:r>
      <w:r w:rsidR="00DF4C61">
        <w:rPr>
          <w:rFonts w:ascii="Times New Roman" w:eastAsia="Times New Roman" w:hAnsi="Times New Roman" w:cs="Times New Roman"/>
          <w:sz w:val="24"/>
          <w:szCs w:val="24"/>
        </w:rPr>
        <w:t xml:space="preserve">and all the way up to </w:t>
      </w:r>
      <w:r w:rsidR="009E33C5">
        <w:rPr>
          <w:rFonts w:ascii="Times New Roman" w:eastAsia="Times New Roman" w:hAnsi="Times New Roman" w:cs="Times New Roman"/>
          <w:sz w:val="24"/>
          <w:szCs w:val="24"/>
        </w:rPr>
        <w:t>Sheryl Peters’</w:t>
      </w:r>
      <w:r w:rsidR="00DF4C61">
        <w:rPr>
          <w:rFonts w:ascii="Times New Roman" w:eastAsia="Times New Roman" w:hAnsi="Times New Roman" w:cs="Times New Roman"/>
          <w:sz w:val="24"/>
          <w:szCs w:val="24"/>
        </w:rPr>
        <w:t xml:space="preserve"> property</w:t>
      </w:r>
      <w:r w:rsidR="004441DD">
        <w:rPr>
          <w:rFonts w:ascii="Times New Roman" w:eastAsia="Times New Roman" w:hAnsi="Times New Roman" w:cs="Times New Roman"/>
          <w:sz w:val="24"/>
          <w:szCs w:val="24"/>
        </w:rPr>
        <w:t xml:space="preserve"> at the bottom of 5</w:t>
      </w:r>
      <w:r w:rsidR="004441DD" w:rsidRPr="004441DD">
        <w:rPr>
          <w:rFonts w:ascii="Times New Roman" w:eastAsia="Times New Roman" w:hAnsi="Times New Roman" w:cs="Times New Roman"/>
          <w:sz w:val="24"/>
          <w:szCs w:val="24"/>
          <w:vertAlign w:val="superscript"/>
        </w:rPr>
        <w:t>th</w:t>
      </w:r>
      <w:r w:rsidR="004441DD">
        <w:rPr>
          <w:rFonts w:ascii="Times New Roman" w:eastAsia="Times New Roman" w:hAnsi="Times New Roman" w:cs="Times New Roman"/>
          <w:sz w:val="24"/>
          <w:szCs w:val="24"/>
        </w:rPr>
        <w:t xml:space="preserve"> street</w:t>
      </w:r>
      <w:r w:rsidR="00DF4C61">
        <w:rPr>
          <w:rFonts w:ascii="Times New Roman" w:eastAsia="Times New Roman" w:hAnsi="Times New Roman" w:cs="Times New Roman"/>
          <w:sz w:val="24"/>
          <w:szCs w:val="24"/>
        </w:rPr>
        <w:t>.</w:t>
      </w:r>
      <w:r w:rsidR="00456B9B">
        <w:rPr>
          <w:rFonts w:ascii="Times New Roman" w:eastAsia="Times New Roman" w:hAnsi="Times New Roman" w:cs="Times New Roman"/>
          <w:sz w:val="24"/>
          <w:szCs w:val="24"/>
        </w:rPr>
        <w:t xml:space="preserve"> The goal is to jet all the manholes this </w:t>
      </w:r>
      <w:proofErr w:type="gramStart"/>
      <w:r w:rsidR="00456B9B">
        <w:rPr>
          <w:rFonts w:ascii="Times New Roman" w:eastAsia="Times New Roman" w:hAnsi="Times New Roman" w:cs="Times New Roman"/>
          <w:sz w:val="24"/>
          <w:szCs w:val="24"/>
        </w:rPr>
        <w:t>Summer</w:t>
      </w:r>
      <w:proofErr w:type="gramEnd"/>
      <w:r w:rsidR="00456B9B">
        <w:rPr>
          <w:rFonts w:ascii="Times New Roman" w:eastAsia="Times New Roman" w:hAnsi="Times New Roman" w:cs="Times New Roman"/>
          <w:sz w:val="24"/>
          <w:szCs w:val="24"/>
        </w:rPr>
        <w:t xml:space="preserve"> but it was hard to even walk through this area. So, it may be worth paying someone like Nick </w:t>
      </w:r>
      <w:proofErr w:type="spellStart"/>
      <w:r w:rsidR="00456B9B" w:rsidRPr="004B2BDF">
        <w:rPr>
          <w:rFonts w:ascii="Times New Roman" w:eastAsia="Times New Roman" w:hAnsi="Times New Roman" w:cs="Times New Roman"/>
          <w:sz w:val="24"/>
          <w:szCs w:val="24"/>
        </w:rPr>
        <w:t>Boom</w:t>
      </w:r>
      <w:r w:rsidR="00E1124F" w:rsidRPr="004B2BDF">
        <w:rPr>
          <w:rFonts w:ascii="Times New Roman" w:eastAsia="Times New Roman" w:hAnsi="Times New Roman" w:cs="Times New Roman"/>
          <w:sz w:val="24"/>
          <w:szCs w:val="24"/>
        </w:rPr>
        <w:t>gaar</w:t>
      </w:r>
      <w:r w:rsidR="00E1124F">
        <w:rPr>
          <w:rFonts w:ascii="Times New Roman" w:eastAsia="Times New Roman" w:hAnsi="Times New Roman" w:cs="Times New Roman"/>
          <w:sz w:val="24"/>
          <w:szCs w:val="24"/>
        </w:rPr>
        <w:t>n</w:t>
      </w:r>
      <w:proofErr w:type="spellEnd"/>
      <w:r w:rsidR="00E1124F">
        <w:rPr>
          <w:rFonts w:ascii="Times New Roman" w:eastAsia="Times New Roman" w:hAnsi="Times New Roman" w:cs="Times New Roman"/>
          <w:sz w:val="24"/>
          <w:szCs w:val="24"/>
        </w:rPr>
        <w:t xml:space="preserve"> to come and cut a path from manhole to manhole and the easement is ten feet on each side of the pipe so there is twenty feet to work with. Council Member Helms asked how big some of the trees are that need cut down? Foreman Cumley reported that there are huge dead maple and oak trees, also, and they would have to use the big loader in there to move those trees. </w:t>
      </w:r>
      <w:r w:rsidR="004441DD">
        <w:rPr>
          <w:rFonts w:ascii="Times New Roman" w:eastAsia="Times New Roman" w:hAnsi="Times New Roman" w:cs="Times New Roman"/>
          <w:sz w:val="24"/>
          <w:szCs w:val="24"/>
        </w:rPr>
        <w:t xml:space="preserve">Discussion was had that the City would need to talk to the landowner before they begin to clear out the brush even though the City has a utility easement. The property owner is supposed to maintain this area according to the </w:t>
      </w:r>
      <w:proofErr w:type="gramStart"/>
      <w:r w:rsidR="004441DD">
        <w:rPr>
          <w:rFonts w:ascii="Times New Roman" w:eastAsia="Times New Roman" w:hAnsi="Times New Roman" w:cs="Times New Roman"/>
          <w:sz w:val="24"/>
          <w:szCs w:val="24"/>
        </w:rPr>
        <w:t>easement</w:t>
      </w:r>
      <w:proofErr w:type="gramEnd"/>
      <w:r w:rsidR="004441DD">
        <w:rPr>
          <w:rFonts w:ascii="Times New Roman" w:eastAsia="Times New Roman" w:hAnsi="Times New Roman" w:cs="Times New Roman"/>
          <w:sz w:val="24"/>
          <w:szCs w:val="24"/>
        </w:rPr>
        <w:t xml:space="preserve"> but the area is so overgrown that there isn’t an area to maintain. The sewer main is on the west side of the creek where 5</w:t>
      </w:r>
      <w:r w:rsidR="004441DD" w:rsidRPr="004441DD">
        <w:rPr>
          <w:rFonts w:ascii="Times New Roman" w:eastAsia="Times New Roman" w:hAnsi="Times New Roman" w:cs="Times New Roman"/>
          <w:sz w:val="24"/>
          <w:szCs w:val="24"/>
          <w:vertAlign w:val="superscript"/>
        </w:rPr>
        <w:t>th</w:t>
      </w:r>
      <w:r w:rsidR="004441DD">
        <w:rPr>
          <w:rFonts w:ascii="Times New Roman" w:eastAsia="Times New Roman" w:hAnsi="Times New Roman" w:cs="Times New Roman"/>
          <w:sz w:val="24"/>
          <w:szCs w:val="24"/>
        </w:rPr>
        <w:t xml:space="preserve"> street intersects with L street all the way down behind Lynn Curtis’ flower bed and into Corey Hatfield’s pasture and from there i</w:t>
      </w:r>
      <w:r w:rsidR="000D0169">
        <w:rPr>
          <w:rFonts w:ascii="Times New Roman" w:eastAsia="Times New Roman" w:hAnsi="Times New Roman" w:cs="Times New Roman"/>
          <w:sz w:val="24"/>
          <w:szCs w:val="24"/>
        </w:rPr>
        <w:t>t</w:t>
      </w:r>
      <w:r w:rsidR="004441DD">
        <w:rPr>
          <w:rFonts w:ascii="Times New Roman" w:eastAsia="Times New Roman" w:hAnsi="Times New Roman" w:cs="Times New Roman"/>
          <w:sz w:val="24"/>
          <w:szCs w:val="24"/>
        </w:rPr>
        <w:t xml:space="preserve"> goes to Donnie Fisher’s rental house</w:t>
      </w:r>
      <w:r w:rsidR="00FE6EEF">
        <w:rPr>
          <w:rFonts w:ascii="Times New Roman" w:eastAsia="Times New Roman" w:hAnsi="Times New Roman" w:cs="Times New Roman"/>
          <w:sz w:val="24"/>
          <w:szCs w:val="24"/>
        </w:rPr>
        <w:t xml:space="preserve"> on South G street then goes back into the woods again South almost two and one-half blocks to that cement manhole and back to the tree dump. Foreman Cumley stated that he will contact Gyhra Construction about the sewer leak by the creek because it is a temporary fix and the line needs dug out and two concrete footings put in and set up an </w:t>
      </w:r>
      <w:r w:rsidR="003E51B0">
        <w:rPr>
          <w:rFonts w:ascii="Times New Roman" w:eastAsia="Times New Roman" w:hAnsi="Times New Roman" w:cs="Times New Roman"/>
          <w:sz w:val="24"/>
          <w:szCs w:val="24"/>
        </w:rPr>
        <w:t>I-beam</w:t>
      </w:r>
      <w:r w:rsidR="00FE6EEF">
        <w:rPr>
          <w:rFonts w:ascii="Times New Roman" w:eastAsia="Times New Roman" w:hAnsi="Times New Roman" w:cs="Times New Roman"/>
          <w:sz w:val="24"/>
          <w:szCs w:val="24"/>
        </w:rPr>
        <w:t xml:space="preserve"> and po</w:t>
      </w:r>
      <w:r w:rsidR="004B2BDF">
        <w:rPr>
          <w:rFonts w:ascii="Times New Roman" w:eastAsia="Times New Roman" w:hAnsi="Times New Roman" w:cs="Times New Roman"/>
          <w:sz w:val="24"/>
          <w:szCs w:val="24"/>
        </w:rPr>
        <w:t>u</w:t>
      </w:r>
      <w:r w:rsidR="00FE6EEF">
        <w:rPr>
          <w:rFonts w:ascii="Times New Roman" w:eastAsia="Times New Roman" w:hAnsi="Times New Roman" w:cs="Times New Roman"/>
          <w:sz w:val="24"/>
          <w:szCs w:val="24"/>
        </w:rPr>
        <w:t xml:space="preserve">r concrete on both sides and strap the sewer pipe inside the </w:t>
      </w:r>
      <w:proofErr w:type="gramStart"/>
      <w:r w:rsidR="003E51B0">
        <w:rPr>
          <w:rFonts w:ascii="Times New Roman" w:eastAsia="Times New Roman" w:hAnsi="Times New Roman" w:cs="Times New Roman"/>
          <w:sz w:val="24"/>
          <w:szCs w:val="24"/>
        </w:rPr>
        <w:t>I-beams</w:t>
      </w:r>
      <w:proofErr w:type="gramEnd"/>
      <w:r w:rsidR="00FE6EEF">
        <w:rPr>
          <w:rFonts w:ascii="Times New Roman" w:eastAsia="Times New Roman" w:hAnsi="Times New Roman" w:cs="Times New Roman"/>
          <w:sz w:val="24"/>
          <w:szCs w:val="24"/>
        </w:rPr>
        <w:t xml:space="preserve"> so it doesn’t move again. </w:t>
      </w:r>
      <w:r w:rsidR="002C78EC">
        <w:rPr>
          <w:rFonts w:ascii="Times New Roman" w:eastAsia="Times New Roman" w:hAnsi="Times New Roman" w:cs="Times New Roman"/>
          <w:sz w:val="24"/>
          <w:szCs w:val="24"/>
        </w:rPr>
        <w:t xml:space="preserve">Once that area is cleaned </w:t>
      </w:r>
      <w:r w:rsidR="002C78EC">
        <w:rPr>
          <w:rFonts w:ascii="Times New Roman" w:eastAsia="Times New Roman" w:hAnsi="Times New Roman" w:cs="Times New Roman"/>
          <w:sz w:val="24"/>
          <w:szCs w:val="24"/>
        </w:rPr>
        <w:lastRenderedPageBreak/>
        <w:t>up, then the City crew can maintain it to be able to access the sewer line</w:t>
      </w:r>
      <w:r w:rsidR="007576FD">
        <w:rPr>
          <w:rFonts w:ascii="Times New Roman" w:eastAsia="Times New Roman" w:hAnsi="Times New Roman" w:cs="Times New Roman"/>
          <w:sz w:val="24"/>
          <w:szCs w:val="24"/>
        </w:rPr>
        <w:t xml:space="preserve"> and let the property owners know that the City will be cleaning it up year</w:t>
      </w:r>
      <w:r w:rsidR="000D0169">
        <w:rPr>
          <w:rFonts w:ascii="Times New Roman" w:eastAsia="Times New Roman" w:hAnsi="Times New Roman" w:cs="Times New Roman"/>
          <w:sz w:val="24"/>
          <w:szCs w:val="24"/>
        </w:rPr>
        <w:t>ly</w:t>
      </w:r>
      <w:r w:rsidR="002C78EC">
        <w:rPr>
          <w:rFonts w:ascii="Times New Roman" w:eastAsia="Times New Roman" w:hAnsi="Times New Roman" w:cs="Times New Roman"/>
          <w:sz w:val="24"/>
          <w:szCs w:val="24"/>
        </w:rPr>
        <w:t xml:space="preserve">. </w:t>
      </w:r>
      <w:r w:rsidR="00CF403C">
        <w:rPr>
          <w:rFonts w:ascii="Times New Roman" w:eastAsia="Times New Roman" w:hAnsi="Times New Roman" w:cs="Times New Roman"/>
          <w:sz w:val="24"/>
          <w:szCs w:val="24"/>
        </w:rPr>
        <w:t xml:space="preserve">Cumley will get a quote and bring it back to Council. </w:t>
      </w:r>
    </w:p>
    <w:p w14:paraId="31ADAEF6" w14:textId="0DD0CD33" w:rsidR="002723B9" w:rsidRPr="00CF403C" w:rsidRDefault="002723B9" w:rsidP="00272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Review/Approve Proclamation declaring April 3-9, </w:t>
      </w:r>
      <w:proofErr w:type="gramStart"/>
      <w:r>
        <w:rPr>
          <w:rFonts w:ascii="Times New Roman" w:eastAsia="Times New Roman" w:hAnsi="Times New Roman" w:cs="Times New Roman"/>
          <w:b/>
          <w:bCs/>
          <w:sz w:val="24"/>
          <w:szCs w:val="24"/>
        </w:rPr>
        <w:t>2022</w:t>
      </w:r>
      <w:proofErr w:type="gramEnd"/>
      <w:r>
        <w:rPr>
          <w:rFonts w:ascii="Times New Roman" w:eastAsia="Times New Roman" w:hAnsi="Times New Roman" w:cs="Times New Roman"/>
          <w:b/>
          <w:bCs/>
          <w:sz w:val="24"/>
          <w:szCs w:val="24"/>
        </w:rPr>
        <w:t xml:space="preserve"> as National Library Week: </w:t>
      </w:r>
      <w:r w:rsidR="00CF403C">
        <w:rPr>
          <w:rFonts w:ascii="Times New Roman" w:eastAsia="Times New Roman" w:hAnsi="Times New Roman" w:cs="Times New Roman"/>
          <w:sz w:val="24"/>
          <w:szCs w:val="24"/>
        </w:rPr>
        <w:t>Council Member Eisenhauer moved to approve the proclamation declaring April 3</w:t>
      </w:r>
      <w:r w:rsidR="00CF403C" w:rsidRPr="00CF403C">
        <w:rPr>
          <w:rFonts w:ascii="Times New Roman" w:eastAsia="Times New Roman" w:hAnsi="Times New Roman" w:cs="Times New Roman"/>
          <w:sz w:val="24"/>
          <w:szCs w:val="24"/>
          <w:vertAlign w:val="superscript"/>
        </w:rPr>
        <w:t>rd</w:t>
      </w:r>
      <w:r w:rsidR="00CF403C">
        <w:rPr>
          <w:rFonts w:ascii="Times New Roman" w:eastAsia="Times New Roman" w:hAnsi="Times New Roman" w:cs="Times New Roman"/>
          <w:sz w:val="24"/>
          <w:szCs w:val="24"/>
        </w:rPr>
        <w:t xml:space="preserve"> – April 9</w:t>
      </w:r>
      <w:r w:rsidR="00CF403C" w:rsidRPr="00CF403C">
        <w:rPr>
          <w:rFonts w:ascii="Times New Roman" w:eastAsia="Times New Roman" w:hAnsi="Times New Roman" w:cs="Times New Roman"/>
          <w:sz w:val="24"/>
          <w:szCs w:val="24"/>
          <w:vertAlign w:val="superscript"/>
        </w:rPr>
        <w:t>th</w:t>
      </w:r>
      <w:r w:rsidR="00CF403C">
        <w:rPr>
          <w:rFonts w:ascii="Times New Roman" w:eastAsia="Times New Roman" w:hAnsi="Times New Roman" w:cs="Times New Roman"/>
          <w:sz w:val="24"/>
          <w:szCs w:val="24"/>
        </w:rPr>
        <w:t xml:space="preserve"> as </w:t>
      </w:r>
      <w:r w:rsidR="007D7968">
        <w:rPr>
          <w:rFonts w:ascii="Times New Roman" w:eastAsia="Times New Roman" w:hAnsi="Times New Roman" w:cs="Times New Roman"/>
          <w:sz w:val="24"/>
          <w:szCs w:val="24"/>
        </w:rPr>
        <w:t>National Library Week 2022. Council Member Helms seconded the motion. Roll Call vote indicated all present voting in favor of the motion, whereupon motion carried.</w:t>
      </w:r>
    </w:p>
    <w:p w14:paraId="3801FF07" w14:textId="77777777" w:rsidR="007D7968" w:rsidRDefault="007D7968" w:rsidP="002723B9">
      <w:pPr>
        <w:spacing w:after="0" w:line="240" w:lineRule="auto"/>
        <w:rPr>
          <w:rFonts w:ascii="Times New Roman" w:eastAsia="Times New Roman" w:hAnsi="Times New Roman" w:cs="Times New Roman"/>
          <w:b/>
          <w:bCs/>
          <w:sz w:val="24"/>
          <w:szCs w:val="24"/>
        </w:rPr>
      </w:pPr>
    </w:p>
    <w:p w14:paraId="2018B615" w14:textId="4E4AA579" w:rsidR="002723B9" w:rsidRPr="007D7968" w:rsidRDefault="007D7968" w:rsidP="002723B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002723B9">
        <w:rPr>
          <w:rFonts w:ascii="Times New Roman" w:eastAsia="Times New Roman" w:hAnsi="Times New Roman" w:cs="Times New Roman"/>
          <w:b/>
          <w:bCs/>
          <w:sz w:val="24"/>
          <w:szCs w:val="24"/>
        </w:rPr>
        <w:t>eview PCAL’s March 17</w:t>
      </w:r>
      <w:r w:rsidR="002723B9" w:rsidRPr="002723B9">
        <w:rPr>
          <w:rFonts w:ascii="Times New Roman" w:eastAsia="Times New Roman" w:hAnsi="Times New Roman" w:cs="Times New Roman"/>
          <w:b/>
          <w:bCs/>
          <w:sz w:val="24"/>
          <w:szCs w:val="24"/>
          <w:vertAlign w:val="superscript"/>
        </w:rPr>
        <w:t>th</w:t>
      </w:r>
      <w:r w:rsidR="002723B9">
        <w:rPr>
          <w:rFonts w:ascii="Times New Roman" w:eastAsia="Times New Roman" w:hAnsi="Times New Roman" w:cs="Times New Roman"/>
          <w:b/>
          <w:bCs/>
          <w:sz w:val="24"/>
          <w:szCs w:val="24"/>
        </w:rPr>
        <w:t xml:space="preserve"> meeting minutes and Profit/Loss Treasurer’s Report: </w:t>
      </w:r>
      <w:r>
        <w:rPr>
          <w:rFonts w:ascii="Times New Roman" w:eastAsia="Times New Roman" w:hAnsi="Times New Roman" w:cs="Times New Roman"/>
          <w:sz w:val="24"/>
          <w:szCs w:val="24"/>
        </w:rPr>
        <w:t xml:space="preserve">Council Member Haughton explained PCAL didn’t have a quorum that </w:t>
      </w:r>
      <w:proofErr w:type="gramStart"/>
      <w:r>
        <w:rPr>
          <w:rFonts w:ascii="Times New Roman" w:eastAsia="Times New Roman" w:hAnsi="Times New Roman" w:cs="Times New Roman"/>
          <w:sz w:val="24"/>
          <w:szCs w:val="24"/>
        </w:rPr>
        <w:t>day</w:t>
      </w:r>
      <w:proofErr w:type="gramEnd"/>
      <w:r>
        <w:rPr>
          <w:rFonts w:ascii="Times New Roman" w:eastAsia="Times New Roman" w:hAnsi="Times New Roman" w:cs="Times New Roman"/>
          <w:sz w:val="24"/>
          <w:szCs w:val="24"/>
        </w:rPr>
        <w:t xml:space="preserve"> but </w:t>
      </w:r>
      <w:r w:rsidR="00571EC5">
        <w:rPr>
          <w:rFonts w:ascii="Times New Roman" w:eastAsia="Times New Roman" w:hAnsi="Times New Roman" w:cs="Times New Roman"/>
          <w:sz w:val="24"/>
          <w:szCs w:val="24"/>
        </w:rPr>
        <w:t>discussion was had. He clarified that the PCAL meeting minutes state</w:t>
      </w:r>
      <w:r w:rsidR="00C34B53">
        <w:rPr>
          <w:rFonts w:ascii="Times New Roman" w:eastAsia="Times New Roman" w:hAnsi="Times New Roman" w:cs="Times New Roman"/>
          <w:sz w:val="24"/>
          <w:szCs w:val="24"/>
        </w:rPr>
        <w:t>d</w:t>
      </w:r>
      <w:r w:rsidR="00571EC5">
        <w:rPr>
          <w:rFonts w:ascii="Times New Roman" w:eastAsia="Times New Roman" w:hAnsi="Times New Roman" w:cs="Times New Roman"/>
          <w:sz w:val="24"/>
          <w:szCs w:val="24"/>
        </w:rPr>
        <w:t xml:space="preserve"> there was $4589.00 in income and that should be net income.  </w:t>
      </w:r>
    </w:p>
    <w:p w14:paraId="487353C9" w14:textId="21135E6D" w:rsidR="002522C6" w:rsidRPr="002522C6" w:rsidRDefault="002522C6" w:rsidP="009676A5">
      <w:pPr>
        <w:spacing w:after="0" w:line="240" w:lineRule="auto"/>
        <w:rPr>
          <w:rFonts w:ascii="Times New Roman" w:eastAsia="Times New Roman" w:hAnsi="Times New Roman" w:cs="Times New Roman"/>
          <w:sz w:val="24"/>
          <w:szCs w:val="24"/>
        </w:rPr>
      </w:pPr>
    </w:p>
    <w:p w14:paraId="1AFE720C" w14:textId="02B66536" w:rsidR="00F757A8" w:rsidRPr="00CC5347" w:rsidRDefault="009E7F00" w:rsidP="00C41B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Correspondence: </w:t>
      </w:r>
      <w:r w:rsidR="000B15B3" w:rsidRPr="000B15B3">
        <w:rPr>
          <w:rFonts w:ascii="Times New Roman" w:eastAsia="Times New Roman" w:hAnsi="Times New Roman" w:cs="Times New Roman"/>
          <w:sz w:val="24"/>
          <w:szCs w:val="24"/>
        </w:rPr>
        <w:t>The City</w:t>
      </w:r>
      <w:r w:rsidR="000B15B3">
        <w:rPr>
          <w:rFonts w:ascii="Times New Roman" w:eastAsia="Times New Roman" w:hAnsi="Times New Roman" w:cs="Times New Roman"/>
          <w:b/>
          <w:bCs/>
          <w:sz w:val="24"/>
          <w:szCs w:val="24"/>
        </w:rPr>
        <w:t xml:space="preserve"> </w:t>
      </w:r>
      <w:r w:rsidR="000B15B3" w:rsidRPr="00264CC1">
        <w:rPr>
          <w:rFonts w:ascii="Times New Roman" w:eastAsia="Times New Roman" w:hAnsi="Times New Roman" w:cs="Times New Roman"/>
          <w:sz w:val="24"/>
          <w:szCs w:val="24"/>
        </w:rPr>
        <w:t>Council r</w:t>
      </w:r>
      <w:r w:rsidR="000B15B3" w:rsidRPr="00264CC1">
        <w:rPr>
          <w:rFonts w:ascii="Times New Roman" w:hAnsi="Times New Roman" w:cs="Times New Roman"/>
          <w:bCs/>
          <w:sz w:val="24"/>
          <w:szCs w:val="24"/>
        </w:rPr>
        <w:t xml:space="preserve">eviewed correspondence from </w:t>
      </w:r>
      <w:r w:rsidR="000B15B3">
        <w:rPr>
          <w:rFonts w:ascii="Times New Roman" w:hAnsi="Times New Roman" w:cs="Times New Roman"/>
          <w:bCs/>
          <w:sz w:val="24"/>
          <w:szCs w:val="24"/>
        </w:rPr>
        <w:t>January 2022</w:t>
      </w:r>
      <w:r w:rsidR="000B15B3" w:rsidRPr="00264CC1">
        <w:rPr>
          <w:rFonts w:ascii="Times New Roman" w:hAnsi="Times New Roman" w:cs="Times New Roman"/>
          <w:sz w:val="24"/>
          <w:szCs w:val="24"/>
        </w:rPr>
        <w:t xml:space="preserve"> </w:t>
      </w:r>
      <w:r w:rsidR="000B15B3">
        <w:rPr>
          <w:rFonts w:ascii="Times New Roman" w:hAnsi="Times New Roman" w:cs="Times New Roman"/>
          <w:sz w:val="24"/>
          <w:szCs w:val="24"/>
        </w:rPr>
        <w:t>t</w:t>
      </w:r>
      <w:r w:rsidR="000B15B3" w:rsidRPr="00264CC1">
        <w:rPr>
          <w:rFonts w:ascii="Times New Roman" w:hAnsi="Times New Roman" w:cs="Times New Roman"/>
          <w:sz w:val="24"/>
          <w:szCs w:val="24"/>
        </w:rPr>
        <w:t>otal Sales Tax of $</w:t>
      </w:r>
      <w:r w:rsidR="000B15B3">
        <w:rPr>
          <w:rFonts w:ascii="Times New Roman" w:hAnsi="Times New Roman" w:cs="Times New Roman"/>
          <w:sz w:val="24"/>
          <w:szCs w:val="24"/>
        </w:rPr>
        <w:t>17,604.40</w:t>
      </w:r>
      <w:r w:rsidR="000B15B3" w:rsidRPr="00264CC1">
        <w:rPr>
          <w:rFonts w:ascii="Times New Roman" w:hAnsi="Times New Roman" w:cs="Times New Roman"/>
          <w:sz w:val="24"/>
          <w:szCs w:val="24"/>
        </w:rPr>
        <w:t xml:space="preserve"> with ½% Street Repairs Sales Tax totaling $</w:t>
      </w:r>
      <w:r w:rsidR="000B15B3">
        <w:rPr>
          <w:rFonts w:ascii="Times New Roman" w:hAnsi="Times New Roman" w:cs="Times New Roman"/>
          <w:sz w:val="24"/>
          <w:szCs w:val="24"/>
        </w:rPr>
        <w:t>3,891.14</w:t>
      </w:r>
      <w:r w:rsidR="000B15B3" w:rsidRPr="00264CC1">
        <w:rPr>
          <w:rFonts w:ascii="Times New Roman" w:hAnsi="Times New Roman" w:cs="Times New Roman"/>
          <w:sz w:val="24"/>
          <w:szCs w:val="24"/>
        </w:rPr>
        <w:t xml:space="preserve"> and $</w:t>
      </w:r>
      <w:r w:rsidR="006C6E0C">
        <w:rPr>
          <w:rFonts w:ascii="Times New Roman" w:hAnsi="Times New Roman" w:cs="Times New Roman"/>
          <w:sz w:val="24"/>
          <w:szCs w:val="24"/>
        </w:rPr>
        <w:t>2,039.83</w:t>
      </w:r>
      <w:r w:rsidR="000B15B3" w:rsidRPr="00264CC1">
        <w:rPr>
          <w:rFonts w:ascii="Times New Roman" w:hAnsi="Times New Roman" w:cs="Times New Roman"/>
          <w:sz w:val="24"/>
          <w:szCs w:val="24"/>
        </w:rPr>
        <w:t xml:space="preserve"> being Motor Vehicle Sales Tax</w:t>
      </w:r>
      <w:r w:rsidR="000B15B3">
        <w:rPr>
          <w:rFonts w:ascii="Times New Roman" w:hAnsi="Times New Roman" w:cs="Times New Roman"/>
          <w:sz w:val="24"/>
          <w:szCs w:val="24"/>
        </w:rPr>
        <w:t>.</w:t>
      </w:r>
      <w:r w:rsidR="006C6E0C">
        <w:rPr>
          <w:rFonts w:ascii="Times New Roman" w:hAnsi="Times New Roman" w:cs="Times New Roman"/>
          <w:sz w:val="24"/>
          <w:szCs w:val="24"/>
        </w:rPr>
        <w:t xml:space="preserve"> Council reviewed an email from the League </w:t>
      </w:r>
      <w:proofErr w:type="gramStart"/>
      <w:r w:rsidR="006C6E0C">
        <w:rPr>
          <w:rFonts w:ascii="Times New Roman" w:hAnsi="Times New Roman" w:cs="Times New Roman"/>
          <w:sz w:val="24"/>
          <w:szCs w:val="24"/>
        </w:rPr>
        <w:t>in regards to</w:t>
      </w:r>
      <w:proofErr w:type="gramEnd"/>
      <w:r w:rsidR="006C6E0C">
        <w:rPr>
          <w:rFonts w:ascii="Times New Roman" w:hAnsi="Times New Roman" w:cs="Times New Roman"/>
          <w:sz w:val="24"/>
          <w:szCs w:val="24"/>
        </w:rPr>
        <w:t xml:space="preserve"> Municipal Equalization Funds (MEF) which stated Pawnee City is eligible </w:t>
      </w:r>
      <w:r w:rsidR="004B2BDF">
        <w:rPr>
          <w:rFonts w:ascii="Times New Roman" w:hAnsi="Times New Roman" w:cs="Times New Roman"/>
          <w:sz w:val="24"/>
          <w:szCs w:val="24"/>
        </w:rPr>
        <w:t>for</w:t>
      </w:r>
      <w:r w:rsidR="006C6E0C">
        <w:rPr>
          <w:rFonts w:ascii="Times New Roman" w:hAnsi="Times New Roman" w:cs="Times New Roman"/>
          <w:sz w:val="24"/>
          <w:szCs w:val="24"/>
        </w:rPr>
        <w:t xml:space="preserve"> $115,892.68 for 2021-2022 and $114,523.59 for 2022-2023. </w:t>
      </w:r>
      <w:r w:rsidR="00571EC5">
        <w:rPr>
          <w:rFonts w:ascii="Times New Roman" w:eastAsia="Times New Roman" w:hAnsi="Times New Roman" w:cs="Times New Roman"/>
          <w:sz w:val="24"/>
          <w:szCs w:val="24"/>
        </w:rPr>
        <w:t>Council Member Eisenhauer asked if this money goes into the General Fund and how can this money be spent</w:t>
      </w:r>
      <w:r w:rsidR="004B2BDF">
        <w:rPr>
          <w:rFonts w:ascii="Times New Roman" w:eastAsia="Times New Roman" w:hAnsi="Times New Roman" w:cs="Times New Roman"/>
          <w:sz w:val="24"/>
          <w:szCs w:val="24"/>
        </w:rPr>
        <w:t>?</w:t>
      </w:r>
      <w:r w:rsidR="00571EC5">
        <w:rPr>
          <w:rFonts w:ascii="Times New Roman" w:eastAsia="Times New Roman" w:hAnsi="Times New Roman" w:cs="Times New Roman"/>
          <w:sz w:val="24"/>
          <w:szCs w:val="24"/>
        </w:rPr>
        <w:t xml:space="preserve"> DC Wiers stated she will talk with Clerk Curtis tomorrow and </w:t>
      </w:r>
      <w:r w:rsidR="001C04F8">
        <w:rPr>
          <w:rFonts w:ascii="Times New Roman" w:eastAsia="Times New Roman" w:hAnsi="Times New Roman" w:cs="Times New Roman"/>
          <w:sz w:val="24"/>
          <w:szCs w:val="24"/>
        </w:rPr>
        <w:t xml:space="preserve">find out. </w:t>
      </w:r>
      <w:r w:rsidR="006C6E0C">
        <w:rPr>
          <w:rFonts w:ascii="Times New Roman" w:hAnsi="Times New Roman" w:cs="Times New Roman"/>
          <w:sz w:val="24"/>
          <w:szCs w:val="24"/>
        </w:rPr>
        <w:t>Council reviewed an email from NPPD announcing they and Entergy have mutual</w:t>
      </w:r>
      <w:r w:rsidR="00D37303">
        <w:rPr>
          <w:rFonts w:ascii="Times New Roman" w:hAnsi="Times New Roman" w:cs="Times New Roman"/>
          <w:sz w:val="24"/>
          <w:szCs w:val="24"/>
        </w:rPr>
        <w:t>ly</w:t>
      </w:r>
      <w:r w:rsidR="006C6E0C">
        <w:rPr>
          <w:rFonts w:ascii="Times New Roman" w:hAnsi="Times New Roman" w:cs="Times New Roman"/>
          <w:sz w:val="24"/>
          <w:szCs w:val="24"/>
        </w:rPr>
        <w:t xml:space="preserve"> agreed to end their </w:t>
      </w:r>
      <w:r w:rsidR="00D37303">
        <w:rPr>
          <w:rFonts w:ascii="Times New Roman" w:hAnsi="Times New Roman" w:cs="Times New Roman"/>
          <w:sz w:val="24"/>
          <w:szCs w:val="24"/>
        </w:rPr>
        <w:t>Support Services Agreement regarding the Cooper Nuclear Station.</w:t>
      </w:r>
      <w:r w:rsidR="001C04F8">
        <w:rPr>
          <w:rFonts w:ascii="Times New Roman" w:hAnsi="Times New Roman" w:cs="Times New Roman"/>
          <w:sz w:val="24"/>
          <w:szCs w:val="24"/>
        </w:rPr>
        <w:t xml:space="preserve"> At this time, Mayor Hatfield reported to the Council that he watched a council meeting for Sebastien, Florida while he was on vacation and the agenda packet was 149 pages long which included copies of city ordinances. Also, if a meeting last</w:t>
      </w:r>
      <w:r w:rsidR="0078211B">
        <w:rPr>
          <w:rFonts w:ascii="Times New Roman" w:hAnsi="Times New Roman" w:cs="Times New Roman"/>
          <w:sz w:val="24"/>
          <w:szCs w:val="24"/>
        </w:rPr>
        <w:t>s</w:t>
      </w:r>
      <w:r w:rsidR="001C04F8">
        <w:rPr>
          <w:rFonts w:ascii="Times New Roman" w:hAnsi="Times New Roman" w:cs="Times New Roman"/>
          <w:sz w:val="24"/>
          <w:szCs w:val="24"/>
        </w:rPr>
        <w:t xml:space="preserve"> over two and one-half hours, then the items that are left on the agenda are tabled until the next meeting. The population of Sebastien is around 50,000. Everyone on their council votes, even the mayor</w:t>
      </w:r>
      <w:r w:rsidR="0078211B">
        <w:rPr>
          <w:rFonts w:ascii="Times New Roman" w:hAnsi="Times New Roman" w:cs="Times New Roman"/>
          <w:sz w:val="24"/>
          <w:szCs w:val="24"/>
        </w:rPr>
        <w:t xml:space="preserve"> s</w:t>
      </w:r>
      <w:r w:rsidR="001C04F8">
        <w:rPr>
          <w:rFonts w:ascii="Times New Roman" w:hAnsi="Times New Roman" w:cs="Times New Roman"/>
          <w:sz w:val="24"/>
          <w:szCs w:val="24"/>
        </w:rPr>
        <w:t xml:space="preserve">o, there is never a tie with five council members. Their council consists of three council people, the assistant mayor and then the mayor. All of the members wore </w:t>
      </w:r>
      <w:proofErr w:type="gramStart"/>
      <w:r w:rsidR="001C04F8">
        <w:rPr>
          <w:rFonts w:ascii="Times New Roman" w:hAnsi="Times New Roman" w:cs="Times New Roman"/>
          <w:sz w:val="24"/>
          <w:szCs w:val="24"/>
        </w:rPr>
        <w:t>ties</w:t>
      </w:r>
      <w:proofErr w:type="gramEnd"/>
      <w:r w:rsidR="0078211B">
        <w:rPr>
          <w:rFonts w:ascii="Times New Roman" w:hAnsi="Times New Roman" w:cs="Times New Roman"/>
          <w:sz w:val="24"/>
          <w:szCs w:val="24"/>
        </w:rPr>
        <w:t xml:space="preserve"> and i</w:t>
      </w:r>
      <w:r w:rsidR="00D15BD0">
        <w:rPr>
          <w:rFonts w:ascii="Times New Roman" w:hAnsi="Times New Roman" w:cs="Times New Roman"/>
          <w:sz w:val="24"/>
          <w:szCs w:val="24"/>
        </w:rPr>
        <w:t xml:space="preserve">t was televised. Their council is dealing with issues similar to what Pawnee City’s council deals with. Mayor Hatfield related an incident concerning the sale of a property in Sebastien with a total of $80,000 in city liens filed against it. </w:t>
      </w:r>
      <w:r w:rsidR="00D15BD0">
        <w:rPr>
          <w:rFonts w:ascii="Times New Roman" w:eastAsia="Times New Roman" w:hAnsi="Times New Roman" w:cs="Times New Roman"/>
          <w:sz w:val="24"/>
          <w:szCs w:val="24"/>
        </w:rPr>
        <w:t>Council Member Eisenhauer stated that Clerk Curtis had mentioned to her about moving the date of the April 11</w:t>
      </w:r>
      <w:r w:rsidR="00D15BD0" w:rsidRPr="00D15BD0">
        <w:rPr>
          <w:rFonts w:ascii="Times New Roman" w:eastAsia="Times New Roman" w:hAnsi="Times New Roman" w:cs="Times New Roman"/>
          <w:sz w:val="24"/>
          <w:szCs w:val="24"/>
          <w:vertAlign w:val="superscript"/>
        </w:rPr>
        <w:t>th</w:t>
      </w:r>
      <w:r w:rsidR="00D15BD0">
        <w:rPr>
          <w:rFonts w:ascii="Times New Roman" w:eastAsia="Times New Roman" w:hAnsi="Times New Roman" w:cs="Times New Roman"/>
          <w:sz w:val="24"/>
          <w:szCs w:val="24"/>
        </w:rPr>
        <w:t xml:space="preserve"> meeting to April 12</w:t>
      </w:r>
      <w:r w:rsidR="00D15BD0" w:rsidRPr="00D15BD0">
        <w:rPr>
          <w:rFonts w:ascii="Times New Roman" w:eastAsia="Times New Roman" w:hAnsi="Times New Roman" w:cs="Times New Roman"/>
          <w:sz w:val="24"/>
          <w:szCs w:val="24"/>
          <w:vertAlign w:val="superscript"/>
        </w:rPr>
        <w:t>th</w:t>
      </w:r>
      <w:r w:rsidR="00D15BD0">
        <w:rPr>
          <w:rFonts w:ascii="Times New Roman" w:eastAsia="Times New Roman" w:hAnsi="Times New Roman" w:cs="Times New Roman"/>
          <w:sz w:val="24"/>
          <w:szCs w:val="24"/>
        </w:rPr>
        <w:t xml:space="preserve"> due to the school’s Spring Concert which will be the last concert Kristi Robison will conduct since she is retiring. </w:t>
      </w:r>
      <w:r w:rsidR="00DF34E0">
        <w:rPr>
          <w:rFonts w:ascii="Times New Roman" w:eastAsia="Times New Roman" w:hAnsi="Times New Roman" w:cs="Times New Roman"/>
          <w:sz w:val="24"/>
          <w:szCs w:val="24"/>
        </w:rPr>
        <w:t>Mayor Hatfield and Council Member Helms cannot attend April 12</w:t>
      </w:r>
      <w:r w:rsidR="00DF34E0" w:rsidRPr="00DF34E0">
        <w:rPr>
          <w:rFonts w:ascii="Times New Roman" w:eastAsia="Times New Roman" w:hAnsi="Times New Roman" w:cs="Times New Roman"/>
          <w:sz w:val="24"/>
          <w:szCs w:val="24"/>
          <w:vertAlign w:val="superscript"/>
        </w:rPr>
        <w:t>th</w:t>
      </w:r>
      <w:r w:rsidR="00DF34E0">
        <w:rPr>
          <w:rFonts w:ascii="Times New Roman" w:eastAsia="Times New Roman" w:hAnsi="Times New Roman" w:cs="Times New Roman"/>
          <w:sz w:val="24"/>
          <w:szCs w:val="24"/>
        </w:rPr>
        <w:t xml:space="preserve"> since they have a Masonic Lodge </w:t>
      </w:r>
      <w:proofErr w:type="gramStart"/>
      <w:r w:rsidR="00DF34E0">
        <w:rPr>
          <w:rFonts w:ascii="Times New Roman" w:eastAsia="Times New Roman" w:hAnsi="Times New Roman" w:cs="Times New Roman"/>
          <w:sz w:val="24"/>
          <w:szCs w:val="24"/>
        </w:rPr>
        <w:t>meeting</w:t>
      </w:r>
      <w:proofErr w:type="gramEnd"/>
      <w:r w:rsidR="00DF34E0">
        <w:rPr>
          <w:rFonts w:ascii="Times New Roman" w:eastAsia="Times New Roman" w:hAnsi="Times New Roman" w:cs="Times New Roman"/>
          <w:sz w:val="24"/>
          <w:szCs w:val="24"/>
        </w:rPr>
        <w:t xml:space="preserve"> so it was decided to move the meeting to Wednesday, April 13</w:t>
      </w:r>
      <w:r w:rsidR="00DF34E0" w:rsidRPr="00DF34E0">
        <w:rPr>
          <w:rFonts w:ascii="Times New Roman" w:eastAsia="Times New Roman" w:hAnsi="Times New Roman" w:cs="Times New Roman"/>
          <w:sz w:val="24"/>
          <w:szCs w:val="24"/>
          <w:vertAlign w:val="superscript"/>
        </w:rPr>
        <w:t>th</w:t>
      </w:r>
      <w:r w:rsidR="00DF34E0">
        <w:rPr>
          <w:rFonts w:ascii="Times New Roman" w:eastAsia="Times New Roman" w:hAnsi="Times New Roman" w:cs="Times New Roman"/>
          <w:sz w:val="24"/>
          <w:szCs w:val="24"/>
        </w:rPr>
        <w:t>. Council Member Helms moved to hold the next Council meeting on Wednesday, April 13</w:t>
      </w:r>
      <w:r w:rsidR="00DF34E0" w:rsidRPr="00DF34E0">
        <w:rPr>
          <w:rFonts w:ascii="Times New Roman" w:eastAsia="Times New Roman" w:hAnsi="Times New Roman" w:cs="Times New Roman"/>
          <w:sz w:val="24"/>
          <w:szCs w:val="24"/>
          <w:vertAlign w:val="superscript"/>
        </w:rPr>
        <w:t>th</w:t>
      </w:r>
      <w:r w:rsidR="00DF34E0">
        <w:rPr>
          <w:rFonts w:ascii="Times New Roman" w:eastAsia="Times New Roman" w:hAnsi="Times New Roman" w:cs="Times New Roman"/>
          <w:sz w:val="24"/>
          <w:szCs w:val="24"/>
        </w:rPr>
        <w:t xml:space="preserve"> at 7:00 p.m. Council Member Eisenhauer seconded the motion. Roll Call vote indicated all present voting in favor of the motion, whereupon motion carried.</w:t>
      </w:r>
      <w:del w:id="15" w:author="Kellie" w:date="2022-01-06T14:19:00Z">
        <w:r w:rsidR="000B15B3" w:rsidRPr="00264CC1" w:rsidDel="00D70F21">
          <w:rPr>
            <w:rFonts w:ascii="Times New Roman" w:hAnsi="Times New Roman" w:cs="Times New Roman"/>
            <w:sz w:val="24"/>
            <w:szCs w:val="24"/>
          </w:rPr>
          <w:delText>.</w:delText>
        </w:r>
      </w:del>
      <w:del w:id="16" w:author="Kellie" w:date="2022-01-06T14:18:00Z">
        <w:r w:rsidR="000B15B3" w:rsidDel="00D70F21">
          <w:rPr>
            <w:rFonts w:ascii="Times New Roman" w:hAnsi="Times New Roman" w:cs="Times New Roman"/>
            <w:sz w:val="24"/>
            <w:szCs w:val="24"/>
          </w:rPr>
          <w:delText>Council reviewed the Certification of Tax Levies from the Pawnee County Clerk.</w:delText>
        </w:r>
      </w:del>
    </w:p>
    <w:p w14:paraId="2DCE8111" w14:textId="5495048B" w:rsidR="00327AE1" w:rsidDel="00ED7344" w:rsidRDefault="00327AE1" w:rsidP="00C41B46">
      <w:pPr>
        <w:spacing w:after="0" w:line="240" w:lineRule="auto"/>
        <w:rPr>
          <w:del w:id="17" w:author="Kellie" w:date="2022-01-06T14:21:00Z"/>
          <w:rFonts w:ascii="Times New Roman" w:eastAsia="Times New Roman" w:hAnsi="Times New Roman" w:cs="Times New Roman"/>
          <w:sz w:val="24"/>
          <w:szCs w:val="24"/>
        </w:rPr>
      </w:pPr>
    </w:p>
    <w:p w14:paraId="792517F0" w14:textId="280A2684" w:rsidR="005139F2" w:rsidDel="00ED7344" w:rsidRDefault="005139F2" w:rsidP="00C41B46">
      <w:pPr>
        <w:spacing w:after="0" w:line="240" w:lineRule="auto"/>
        <w:rPr>
          <w:del w:id="18" w:author="Kellie" w:date="2022-01-06T14:21:00Z"/>
          <w:rFonts w:ascii="Times New Roman" w:eastAsia="Times New Roman" w:hAnsi="Times New Roman" w:cs="Times New Roman"/>
          <w:sz w:val="24"/>
          <w:szCs w:val="24"/>
        </w:rPr>
      </w:pPr>
    </w:p>
    <w:p w14:paraId="65B8A564" w14:textId="783E3121" w:rsidR="005139F2" w:rsidRPr="005139F2" w:rsidDel="00ED7344" w:rsidRDefault="005139F2" w:rsidP="00C41B46">
      <w:pPr>
        <w:spacing w:after="0" w:line="240" w:lineRule="auto"/>
        <w:rPr>
          <w:del w:id="19" w:author="Kellie" w:date="2022-01-06T14:21:00Z"/>
          <w:rFonts w:ascii="Times New Roman" w:eastAsia="Times New Roman" w:hAnsi="Times New Roman" w:cs="Times New Roman"/>
          <w:sz w:val="24"/>
          <w:szCs w:val="24"/>
        </w:rPr>
      </w:pPr>
    </w:p>
    <w:p w14:paraId="45709CEB" w14:textId="77777777" w:rsidR="00ED7344" w:rsidRDefault="00ED7344" w:rsidP="009E7F00">
      <w:pPr>
        <w:spacing w:after="0" w:line="240" w:lineRule="auto"/>
        <w:rPr>
          <w:ins w:id="20" w:author="Kellie" w:date="2022-01-06T14:21:00Z"/>
          <w:rFonts w:ascii="Times New Roman" w:eastAsia="Calibri" w:hAnsi="Times New Roman" w:cs="Times New Roman"/>
          <w:sz w:val="24"/>
          <w:szCs w:val="24"/>
        </w:rPr>
      </w:pPr>
    </w:p>
    <w:p w14:paraId="2031843B" w14:textId="0539E965" w:rsidR="009E7F00" w:rsidRDefault="009E7F00" w:rsidP="009E7F00">
      <w:pPr>
        <w:spacing w:after="0" w:line="240" w:lineRule="auto"/>
        <w:rPr>
          <w:rFonts w:ascii="Times New Roman" w:eastAsia="Calibri" w:hAnsi="Times New Roman" w:cs="Times New Roman"/>
          <w:sz w:val="24"/>
          <w:szCs w:val="24"/>
        </w:rPr>
      </w:pPr>
      <w:r w:rsidRPr="00264CC1">
        <w:rPr>
          <w:rFonts w:ascii="Times New Roman" w:eastAsia="Calibri" w:hAnsi="Times New Roman" w:cs="Times New Roman"/>
          <w:sz w:val="24"/>
          <w:szCs w:val="24"/>
        </w:rPr>
        <w:t xml:space="preserve">Council Member </w:t>
      </w:r>
      <w:del w:id="21" w:author="Kellie" w:date="2022-01-06T14:19:00Z">
        <w:r w:rsidR="00424D4D" w:rsidDel="00D70F21">
          <w:rPr>
            <w:rFonts w:ascii="Times New Roman" w:eastAsia="Calibri" w:hAnsi="Times New Roman" w:cs="Times New Roman"/>
            <w:sz w:val="24"/>
            <w:szCs w:val="24"/>
          </w:rPr>
          <w:delText>Helms</w:delText>
        </w:r>
      </w:del>
      <w:r w:rsidR="00D37303">
        <w:rPr>
          <w:rFonts w:ascii="Times New Roman" w:eastAsia="Calibri" w:hAnsi="Times New Roman" w:cs="Times New Roman"/>
          <w:sz w:val="24"/>
          <w:szCs w:val="24"/>
        </w:rPr>
        <w:t>Eisenhauer</w:t>
      </w:r>
      <w:r w:rsidRPr="00264CC1">
        <w:rPr>
          <w:rFonts w:ascii="Times New Roman" w:eastAsia="Calibri" w:hAnsi="Times New Roman" w:cs="Times New Roman"/>
          <w:sz w:val="24"/>
          <w:szCs w:val="24"/>
        </w:rPr>
        <w:t xml:space="preserve"> </w:t>
      </w:r>
      <w:r w:rsidR="00BB3ABC">
        <w:rPr>
          <w:rFonts w:ascii="Times New Roman" w:eastAsia="Calibri" w:hAnsi="Times New Roman" w:cs="Times New Roman"/>
          <w:sz w:val="24"/>
          <w:szCs w:val="24"/>
        </w:rPr>
        <w:t>moved</w:t>
      </w:r>
      <w:r w:rsidRPr="00264CC1">
        <w:rPr>
          <w:rFonts w:ascii="Times New Roman" w:eastAsia="Calibri" w:hAnsi="Times New Roman" w:cs="Times New Roman"/>
          <w:sz w:val="24"/>
          <w:szCs w:val="24"/>
        </w:rPr>
        <w:t xml:space="preserve"> to adjourn the meeting. Council Member </w:t>
      </w:r>
      <w:del w:id="22" w:author="Kellie" w:date="2022-01-06T14:20:00Z">
        <w:r w:rsidR="00424D4D" w:rsidDel="00D70F21">
          <w:rPr>
            <w:rFonts w:ascii="Times New Roman" w:eastAsia="Calibri" w:hAnsi="Times New Roman" w:cs="Times New Roman"/>
            <w:sz w:val="24"/>
            <w:szCs w:val="24"/>
          </w:rPr>
          <w:delText>Fisher</w:delText>
        </w:r>
        <w:r w:rsidRPr="00264CC1" w:rsidDel="00D70F21">
          <w:rPr>
            <w:rFonts w:ascii="Times New Roman" w:eastAsia="Calibri" w:hAnsi="Times New Roman" w:cs="Times New Roman"/>
            <w:sz w:val="24"/>
            <w:szCs w:val="24"/>
          </w:rPr>
          <w:delText xml:space="preserve"> </w:delText>
        </w:r>
      </w:del>
      <w:r w:rsidR="00D37303">
        <w:rPr>
          <w:rFonts w:ascii="Times New Roman" w:eastAsia="Calibri" w:hAnsi="Times New Roman" w:cs="Times New Roman"/>
          <w:sz w:val="24"/>
          <w:szCs w:val="24"/>
        </w:rPr>
        <w:t>Haughton</w:t>
      </w:r>
      <w:ins w:id="23" w:author="Kellie" w:date="2022-01-06T14:20:00Z">
        <w:r w:rsidR="00D70F21">
          <w:rPr>
            <w:rFonts w:ascii="Times New Roman" w:eastAsia="Calibri" w:hAnsi="Times New Roman" w:cs="Times New Roman"/>
            <w:sz w:val="24"/>
            <w:szCs w:val="24"/>
          </w:rPr>
          <w:t xml:space="preserve"> </w:t>
        </w:r>
      </w:ins>
      <w:r w:rsidRPr="00264CC1">
        <w:rPr>
          <w:rFonts w:ascii="Times New Roman" w:eastAsia="Calibri" w:hAnsi="Times New Roman" w:cs="Times New Roman"/>
          <w:sz w:val="24"/>
          <w:szCs w:val="24"/>
        </w:rPr>
        <w:t xml:space="preserve">seconded the motion. Roll Call vote indicated all in favor of the motion and meeting adjourned at </w:t>
      </w:r>
      <w:del w:id="24" w:author="Kellie" w:date="2022-01-06T14:20:00Z">
        <w:r w:rsidDel="00D70F21">
          <w:rPr>
            <w:rFonts w:ascii="Times New Roman" w:eastAsia="Calibri" w:hAnsi="Times New Roman" w:cs="Times New Roman"/>
            <w:sz w:val="24"/>
            <w:szCs w:val="24"/>
          </w:rPr>
          <w:delText>8:</w:delText>
        </w:r>
        <w:r w:rsidR="00424D4D" w:rsidDel="00D70F21">
          <w:rPr>
            <w:rFonts w:ascii="Times New Roman" w:eastAsia="Calibri" w:hAnsi="Times New Roman" w:cs="Times New Roman"/>
            <w:sz w:val="24"/>
            <w:szCs w:val="24"/>
          </w:rPr>
          <w:delText>39</w:delText>
        </w:r>
      </w:del>
      <w:r w:rsidR="00130239">
        <w:rPr>
          <w:rFonts w:ascii="Times New Roman" w:eastAsia="Calibri" w:hAnsi="Times New Roman" w:cs="Times New Roman"/>
          <w:sz w:val="24"/>
          <w:szCs w:val="24"/>
        </w:rPr>
        <w:t>7:</w:t>
      </w:r>
      <w:r w:rsidR="00D37303">
        <w:rPr>
          <w:rFonts w:ascii="Times New Roman" w:eastAsia="Calibri" w:hAnsi="Times New Roman" w:cs="Times New Roman"/>
          <w:sz w:val="24"/>
          <w:szCs w:val="24"/>
        </w:rPr>
        <w:t>5</w:t>
      </w:r>
      <w:r w:rsidR="00DF76C4">
        <w:rPr>
          <w:rFonts w:ascii="Times New Roman" w:eastAsia="Calibri" w:hAnsi="Times New Roman" w:cs="Times New Roman"/>
          <w:sz w:val="24"/>
          <w:szCs w:val="24"/>
        </w:rPr>
        <w:t>7</w:t>
      </w:r>
      <w:r w:rsidRPr="00264CC1">
        <w:rPr>
          <w:rFonts w:ascii="Times New Roman" w:eastAsia="Calibri" w:hAnsi="Times New Roman" w:cs="Times New Roman"/>
          <w:sz w:val="24"/>
          <w:szCs w:val="24"/>
        </w:rPr>
        <w:t xml:space="preserve"> p.m.</w:t>
      </w:r>
      <w:r w:rsidRPr="00F95666">
        <w:rPr>
          <w:rFonts w:ascii="Times New Roman" w:eastAsia="Calibri" w:hAnsi="Times New Roman" w:cs="Times New Roman"/>
          <w:sz w:val="24"/>
          <w:szCs w:val="24"/>
        </w:rPr>
        <w:t xml:space="preserve"> </w:t>
      </w:r>
    </w:p>
    <w:p w14:paraId="26AA96BD" w14:textId="77777777" w:rsidR="009E7F00" w:rsidRDefault="009E7F00" w:rsidP="009E7F00">
      <w:pPr>
        <w:spacing w:after="0" w:line="240" w:lineRule="auto"/>
        <w:rPr>
          <w:rFonts w:ascii="Times New Roman" w:eastAsia="Calibri" w:hAnsi="Times New Roman" w:cs="Times New Roman"/>
          <w:sz w:val="24"/>
          <w:szCs w:val="24"/>
        </w:rPr>
      </w:pPr>
    </w:p>
    <w:p w14:paraId="424B96FA" w14:textId="77777777" w:rsidR="00483053" w:rsidRDefault="00483053" w:rsidP="009E7F00">
      <w:pPr>
        <w:tabs>
          <w:tab w:val="left" w:pos="5484"/>
        </w:tabs>
        <w:spacing w:after="0" w:line="240" w:lineRule="auto"/>
        <w:rPr>
          <w:rFonts w:ascii="Times New Roman" w:eastAsia="Times New Roman" w:hAnsi="Times New Roman" w:cs="Times New Roman"/>
          <w:sz w:val="24"/>
          <w:szCs w:val="24"/>
        </w:rPr>
      </w:pPr>
    </w:p>
    <w:p w14:paraId="38C3024F" w14:textId="77777777" w:rsidR="00483053" w:rsidRDefault="00483053" w:rsidP="009E7F00">
      <w:pPr>
        <w:tabs>
          <w:tab w:val="left" w:pos="5484"/>
        </w:tabs>
        <w:spacing w:after="0" w:line="240" w:lineRule="auto"/>
        <w:rPr>
          <w:rFonts w:ascii="Times New Roman" w:eastAsia="Times New Roman" w:hAnsi="Times New Roman" w:cs="Times New Roman"/>
          <w:sz w:val="24"/>
          <w:szCs w:val="24"/>
        </w:rPr>
      </w:pPr>
    </w:p>
    <w:p w14:paraId="3B34B92A" w14:textId="71B4F4DA" w:rsidR="002A6534" w:rsidRPr="005B6BCE" w:rsidRDefault="009E7F00" w:rsidP="000C1FDC">
      <w:pPr>
        <w:tabs>
          <w:tab w:val="left" w:pos="5484"/>
        </w:tabs>
        <w:spacing w:after="0" w:line="240" w:lineRule="auto"/>
        <w:rPr>
          <w:rFonts w:ascii="Times New Roman" w:hAnsi="Times New Roman" w:cs="Times New Roman"/>
          <w:sz w:val="24"/>
          <w:szCs w:val="24"/>
        </w:rPr>
      </w:pPr>
      <w:r w:rsidRPr="00F95666">
        <w:rPr>
          <w:rFonts w:ascii="Times New Roman" w:eastAsia="Times New Roman" w:hAnsi="Times New Roman" w:cs="Times New Roman"/>
          <w:sz w:val="24"/>
          <w:szCs w:val="24"/>
        </w:rPr>
        <w:t>ATTEST: Kellie A. Wiers, Deputy City Clerk</w:t>
      </w:r>
      <w:r w:rsidRPr="00F95666">
        <w:rPr>
          <w:rFonts w:ascii="Times New Roman" w:eastAsia="Times New Roman" w:hAnsi="Times New Roman" w:cs="Times New Roman"/>
          <w:sz w:val="24"/>
          <w:szCs w:val="24"/>
        </w:rPr>
        <w:tab/>
      </w:r>
      <w:r w:rsidRPr="00F95666">
        <w:rPr>
          <w:rFonts w:ascii="Times New Roman" w:eastAsia="Times New Roman" w:hAnsi="Times New Roman" w:cs="Times New Roman"/>
          <w:sz w:val="24"/>
          <w:szCs w:val="24"/>
        </w:rPr>
        <w:tab/>
      </w:r>
      <w:r w:rsidR="00D37303">
        <w:rPr>
          <w:rFonts w:ascii="Times New Roman" w:eastAsia="Times New Roman" w:hAnsi="Times New Roman" w:cs="Times New Roman"/>
          <w:sz w:val="24"/>
          <w:szCs w:val="24"/>
        </w:rPr>
        <w:t xml:space="preserve">                     </w:t>
      </w:r>
      <w:del w:id="25" w:author="Kellie" w:date="2022-01-06T14:21:00Z">
        <w:r w:rsidR="00FB0644" w:rsidDel="00ED7344">
          <w:rPr>
            <w:rFonts w:ascii="Times New Roman" w:eastAsia="Times New Roman" w:hAnsi="Times New Roman" w:cs="Times New Roman"/>
            <w:sz w:val="24"/>
            <w:szCs w:val="24"/>
          </w:rPr>
          <w:delText>Bruce Haughton, Council President</w:delText>
        </w:r>
      </w:del>
      <w:r w:rsidR="00D37303">
        <w:rPr>
          <w:rFonts w:ascii="Times New Roman" w:eastAsia="Times New Roman" w:hAnsi="Times New Roman" w:cs="Times New Roman"/>
          <w:sz w:val="24"/>
          <w:szCs w:val="24"/>
        </w:rPr>
        <w:t>Charlie Hatfield, Mayor</w:t>
      </w:r>
      <w:bookmarkEnd w:id="1"/>
    </w:p>
    <w:sectPr w:rsidR="002A6534" w:rsidRPr="005B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ie">
    <w15:presenceInfo w15:providerId="AD" w15:userId="S::kellie@pcityhall.onmicrosoft.com::5265bb6b-71cc-43bb-9ce6-deec118ea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CE"/>
    <w:rsid w:val="00002A5F"/>
    <w:rsid w:val="00006258"/>
    <w:rsid w:val="00007B29"/>
    <w:rsid w:val="00007CE7"/>
    <w:rsid w:val="00013331"/>
    <w:rsid w:val="00014591"/>
    <w:rsid w:val="00014D8C"/>
    <w:rsid w:val="00015204"/>
    <w:rsid w:val="0001589E"/>
    <w:rsid w:val="00017D4B"/>
    <w:rsid w:val="0002038D"/>
    <w:rsid w:val="000215E5"/>
    <w:rsid w:val="00022F5A"/>
    <w:rsid w:val="00024595"/>
    <w:rsid w:val="000266A2"/>
    <w:rsid w:val="00032779"/>
    <w:rsid w:val="000366D9"/>
    <w:rsid w:val="00036B0A"/>
    <w:rsid w:val="00040EC6"/>
    <w:rsid w:val="0004516C"/>
    <w:rsid w:val="00047E07"/>
    <w:rsid w:val="000554BD"/>
    <w:rsid w:val="00055C56"/>
    <w:rsid w:val="00066F90"/>
    <w:rsid w:val="000700AA"/>
    <w:rsid w:val="000710F3"/>
    <w:rsid w:val="0007189E"/>
    <w:rsid w:val="00071FBF"/>
    <w:rsid w:val="00072EAB"/>
    <w:rsid w:val="00074513"/>
    <w:rsid w:val="00074FC9"/>
    <w:rsid w:val="00080C86"/>
    <w:rsid w:val="00081228"/>
    <w:rsid w:val="000816E1"/>
    <w:rsid w:val="00086837"/>
    <w:rsid w:val="00086887"/>
    <w:rsid w:val="00090CAE"/>
    <w:rsid w:val="00090F12"/>
    <w:rsid w:val="00092F72"/>
    <w:rsid w:val="00094D58"/>
    <w:rsid w:val="00095016"/>
    <w:rsid w:val="00095C58"/>
    <w:rsid w:val="00097063"/>
    <w:rsid w:val="000974A5"/>
    <w:rsid w:val="000A2862"/>
    <w:rsid w:val="000A3A04"/>
    <w:rsid w:val="000A413F"/>
    <w:rsid w:val="000A5D4C"/>
    <w:rsid w:val="000B15B3"/>
    <w:rsid w:val="000B3168"/>
    <w:rsid w:val="000B5A0B"/>
    <w:rsid w:val="000B7546"/>
    <w:rsid w:val="000C1FDC"/>
    <w:rsid w:val="000C34CA"/>
    <w:rsid w:val="000C65B0"/>
    <w:rsid w:val="000D0169"/>
    <w:rsid w:val="000D075A"/>
    <w:rsid w:val="000D3122"/>
    <w:rsid w:val="000D3231"/>
    <w:rsid w:val="000D4258"/>
    <w:rsid w:val="000D4AD6"/>
    <w:rsid w:val="000D56EE"/>
    <w:rsid w:val="000D6B54"/>
    <w:rsid w:val="000E7752"/>
    <w:rsid w:val="000F2044"/>
    <w:rsid w:val="000F4493"/>
    <w:rsid w:val="0010153D"/>
    <w:rsid w:val="00102108"/>
    <w:rsid w:val="00103F3B"/>
    <w:rsid w:val="00113759"/>
    <w:rsid w:val="00114528"/>
    <w:rsid w:val="00125827"/>
    <w:rsid w:val="00125E9C"/>
    <w:rsid w:val="0013000F"/>
    <w:rsid w:val="00130239"/>
    <w:rsid w:val="00132F5B"/>
    <w:rsid w:val="00133B9C"/>
    <w:rsid w:val="0013571F"/>
    <w:rsid w:val="00136FAF"/>
    <w:rsid w:val="00137EEE"/>
    <w:rsid w:val="00142822"/>
    <w:rsid w:val="00145E05"/>
    <w:rsid w:val="00146F33"/>
    <w:rsid w:val="00150B2A"/>
    <w:rsid w:val="00152B0C"/>
    <w:rsid w:val="001553DE"/>
    <w:rsid w:val="00160CDA"/>
    <w:rsid w:val="00160E96"/>
    <w:rsid w:val="00162DF5"/>
    <w:rsid w:val="00162DF9"/>
    <w:rsid w:val="0016524F"/>
    <w:rsid w:val="001652C0"/>
    <w:rsid w:val="001653F9"/>
    <w:rsid w:val="00173045"/>
    <w:rsid w:val="0018521A"/>
    <w:rsid w:val="00185F9C"/>
    <w:rsid w:val="00192E02"/>
    <w:rsid w:val="00195213"/>
    <w:rsid w:val="00197135"/>
    <w:rsid w:val="001A0FCF"/>
    <w:rsid w:val="001A16FF"/>
    <w:rsid w:val="001A3FE7"/>
    <w:rsid w:val="001A5865"/>
    <w:rsid w:val="001A5D05"/>
    <w:rsid w:val="001B431C"/>
    <w:rsid w:val="001C04F8"/>
    <w:rsid w:val="001D247E"/>
    <w:rsid w:val="001D312B"/>
    <w:rsid w:val="001D4BC5"/>
    <w:rsid w:val="001E7220"/>
    <w:rsid w:val="001F185A"/>
    <w:rsid w:val="001F2832"/>
    <w:rsid w:val="001F2E03"/>
    <w:rsid w:val="001F47E4"/>
    <w:rsid w:val="001F5ADD"/>
    <w:rsid w:val="001F6516"/>
    <w:rsid w:val="001F7AB0"/>
    <w:rsid w:val="00204D4D"/>
    <w:rsid w:val="0021338F"/>
    <w:rsid w:val="00213C8F"/>
    <w:rsid w:val="00220B86"/>
    <w:rsid w:val="00221532"/>
    <w:rsid w:val="002221E4"/>
    <w:rsid w:val="00223FD7"/>
    <w:rsid w:val="00231EC9"/>
    <w:rsid w:val="002367F6"/>
    <w:rsid w:val="002374E7"/>
    <w:rsid w:val="00246C64"/>
    <w:rsid w:val="002471B2"/>
    <w:rsid w:val="00247F5E"/>
    <w:rsid w:val="002522C6"/>
    <w:rsid w:val="00253822"/>
    <w:rsid w:val="00254304"/>
    <w:rsid w:val="00257EB0"/>
    <w:rsid w:val="0026538C"/>
    <w:rsid w:val="00267FF0"/>
    <w:rsid w:val="002723B9"/>
    <w:rsid w:val="00274FBA"/>
    <w:rsid w:val="00276EDB"/>
    <w:rsid w:val="00284CC8"/>
    <w:rsid w:val="0028517F"/>
    <w:rsid w:val="00285F51"/>
    <w:rsid w:val="00285F52"/>
    <w:rsid w:val="00286B32"/>
    <w:rsid w:val="00290F7E"/>
    <w:rsid w:val="00293DC1"/>
    <w:rsid w:val="00293FC0"/>
    <w:rsid w:val="002968F4"/>
    <w:rsid w:val="00296F07"/>
    <w:rsid w:val="002A0084"/>
    <w:rsid w:val="002A0782"/>
    <w:rsid w:val="002A1FD8"/>
    <w:rsid w:val="002A2F21"/>
    <w:rsid w:val="002A6A2B"/>
    <w:rsid w:val="002A7262"/>
    <w:rsid w:val="002B022C"/>
    <w:rsid w:val="002B13E9"/>
    <w:rsid w:val="002B30B8"/>
    <w:rsid w:val="002C158A"/>
    <w:rsid w:val="002C27DC"/>
    <w:rsid w:val="002C4763"/>
    <w:rsid w:val="002C78EC"/>
    <w:rsid w:val="002D2B18"/>
    <w:rsid w:val="002D36BB"/>
    <w:rsid w:val="002D5BC6"/>
    <w:rsid w:val="002D667D"/>
    <w:rsid w:val="002D7153"/>
    <w:rsid w:val="002D7855"/>
    <w:rsid w:val="002E0D0F"/>
    <w:rsid w:val="002E6A8D"/>
    <w:rsid w:val="002E74F6"/>
    <w:rsid w:val="002F0312"/>
    <w:rsid w:val="002F0A8A"/>
    <w:rsid w:val="002F142B"/>
    <w:rsid w:val="002F37F1"/>
    <w:rsid w:val="002F4976"/>
    <w:rsid w:val="003000F4"/>
    <w:rsid w:val="003009B9"/>
    <w:rsid w:val="00301940"/>
    <w:rsid w:val="00301CB2"/>
    <w:rsid w:val="00304219"/>
    <w:rsid w:val="00307D05"/>
    <w:rsid w:val="0031433D"/>
    <w:rsid w:val="00314A31"/>
    <w:rsid w:val="00315E30"/>
    <w:rsid w:val="00316DFA"/>
    <w:rsid w:val="0032096F"/>
    <w:rsid w:val="003216B3"/>
    <w:rsid w:val="00323CB4"/>
    <w:rsid w:val="00327AE1"/>
    <w:rsid w:val="0033310E"/>
    <w:rsid w:val="00335A3E"/>
    <w:rsid w:val="00341FE8"/>
    <w:rsid w:val="00343169"/>
    <w:rsid w:val="00344D3E"/>
    <w:rsid w:val="0035134F"/>
    <w:rsid w:val="0035455B"/>
    <w:rsid w:val="00360DE5"/>
    <w:rsid w:val="0036150B"/>
    <w:rsid w:val="003617D7"/>
    <w:rsid w:val="003619A6"/>
    <w:rsid w:val="00361BDB"/>
    <w:rsid w:val="0036700A"/>
    <w:rsid w:val="00370453"/>
    <w:rsid w:val="003766B4"/>
    <w:rsid w:val="00380B8E"/>
    <w:rsid w:val="003832B2"/>
    <w:rsid w:val="003832D1"/>
    <w:rsid w:val="00383A53"/>
    <w:rsid w:val="003865FF"/>
    <w:rsid w:val="00396B35"/>
    <w:rsid w:val="00397E6F"/>
    <w:rsid w:val="003A0196"/>
    <w:rsid w:val="003A0F54"/>
    <w:rsid w:val="003A3718"/>
    <w:rsid w:val="003A5140"/>
    <w:rsid w:val="003A6747"/>
    <w:rsid w:val="003A713D"/>
    <w:rsid w:val="003B30E0"/>
    <w:rsid w:val="003D02FB"/>
    <w:rsid w:val="003D6D6B"/>
    <w:rsid w:val="003E04F9"/>
    <w:rsid w:val="003E1564"/>
    <w:rsid w:val="003E4178"/>
    <w:rsid w:val="003E51B0"/>
    <w:rsid w:val="003E55A6"/>
    <w:rsid w:val="003E6398"/>
    <w:rsid w:val="003E75C5"/>
    <w:rsid w:val="003E7873"/>
    <w:rsid w:val="003F029A"/>
    <w:rsid w:val="003F1D28"/>
    <w:rsid w:val="003F1D7F"/>
    <w:rsid w:val="003F3426"/>
    <w:rsid w:val="00402BB3"/>
    <w:rsid w:val="00404D27"/>
    <w:rsid w:val="0040781F"/>
    <w:rsid w:val="0041606C"/>
    <w:rsid w:val="00416D4C"/>
    <w:rsid w:val="00421EA4"/>
    <w:rsid w:val="00422DA0"/>
    <w:rsid w:val="00424D4D"/>
    <w:rsid w:val="0042612C"/>
    <w:rsid w:val="004306B8"/>
    <w:rsid w:val="00433878"/>
    <w:rsid w:val="004349FB"/>
    <w:rsid w:val="00434AD8"/>
    <w:rsid w:val="0043513C"/>
    <w:rsid w:val="004355AF"/>
    <w:rsid w:val="004400C0"/>
    <w:rsid w:val="0044051E"/>
    <w:rsid w:val="004420FF"/>
    <w:rsid w:val="00442A17"/>
    <w:rsid w:val="004441DD"/>
    <w:rsid w:val="0044514A"/>
    <w:rsid w:val="004503AB"/>
    <w:rsid w:val="00450C0D"/>
    <w:rsid w:val="00456B9B"/>
    <w:rsid w:val="0045775B"/>
    <w:rsid w:val="004633B8"/>
    <w:rsid w:val="00464CD9"/>
    <w:rsid w:val="00464E26"/>
    <w:rsid w:val="004667A2"/>
    <w:rsid w:val="004703B5"/>
    <w:rsid w:val="0047367E"/>
    <w:rsid w:val="00474CBB"/>
    <w:rsid w:val="00475967"/>
    <w:rsid w:val="00483053"/>
    <w:rsid w:val="0048446B"/>
    <w:rsid w:val="0048707D"/>
    <w:rsid w:val="00490C58"/>
    <w:rsid w:val="00494942"/>
    <w:rsid w:val="0049709A"/>
    <w:rsid w:val="004A261A"/>
    <w:rsid w:val="004A3AC2"/>
    <w:rsid w:val="004A4F75"/>
    <w:rsid w:val="004A579C"/>
    <w:rsid w:val="004A6703"/>
    <w:rsid w:val="004B28AB"/>
    <w:rsid w:val="004B2BA3"/>
    <w:rsid w:val="004B2BDF"/>
    <w:rsid w:val="004B31C6"/>
    <w:rsid w:val="004B393F"/>
    <w:rsid w:val="004C15AF"/>
    <w:rsid w:val="004C2718"/>
    <w:rsid w:val="004C3A0E"/>
    <w:rsid w:val="004C6180"/>
    <w:rsid w:val="004D2319"/>
    <w:rsid w:val="004D241B"/>
    <w:rsid w:val="004D25BC"/>
    <w:rsid w:val="004D4968"/>
    <w:rsid w:val="004E1428"/>
    <w:rsid w:val="004E18DF"/>
    <w:rsid w:val="004E32AF"/>
    <w:rsid w:val="004E5169"/>
    <w:rsid w:val="004E5870"/>
    <w:rsid w:val="004E60A0"/>
    <w:rsid w:val="004E72A6"/>
    <w:rsid w:val="004E7F0B"/>
    <w:rsid w:val="004F1AA8"/>
    <w:rsid w:val="004F3672"/>
    <w:rsid w:val="004F46F1"/>
    <w:rsid w:val="004F639F"/>
    <w:rsid w:val="004F6CBA"/>
    <w:rsid w:val="00500541"/>
    <w:rsid w:val="00501ED5"/>
    <w:rsid w:val="005057FD"/>
    <w:rsid w:val="00506545"/>
    <w:rsid w:val="00506D8A"/>
    <w:rsid w:val="00507628"/>
    <w:rsid w:val="005139F2"/>
    <w:rsid w:val="0051578B"/>
    <w:rsid w:val="005158B3"/>
    <w:rsid w:val="00517693"/>
    <w:rsid w:val="00517BD0"/>
    <w:rsid w:val="00520E24"/>
    <w:rsid w:val="00523409"/>
    <w:rsid w:val="005249B9"/>
    <w:rsid w:val="00526CE6"/>
    <w:rsid w:val="00527287"/>
    <w:rsid w:val="005273E5"/>
    <w:rsid w:val="00530925"/>
    <w:rsid w:val="00531F20"/>
    <w:rsid w:val="00532F99"/>
    <w:rsid w:val="005355FF"/>
    <w:rsid w:val="00535DBA"/>
    <w:rsid w:val="0054282D"/>
    <w:rsid w:val="005457E6"/>
    <w:rsid w:val="00546C42"/>
    <w:rsid w:val="00547C9B"/>
    <w:rsid w:val="00554582"/>
    <w:rsid w:val="00560C69"/>
    <w:rsid w:val="00571162"/>
    <w:rsid w:val="00571EC5"/>
    <w:rsid w:val="0057272A"/>
    <w:rsid w:val="00573BB1"/>
    <w:rsid w:val="00576B18"/>
    <w:rsid w:val="00581935"/>
    <w:rsid w:val="005822E5"/>
    <w:rsid w:val="005831E4"/>
    <w:rsid w:val="00594AFD"/>
    <w:rsid w:val="00594CDE"/>
    <w:rsid w:val="005A01FE"/>
    <w:rsid w:val="005A2BC5"/>
    <w:rsid w:val="005A512A"/>
    <w:rsid w:val="005A5959"/>
    <w:rsid w:val="005B2C07"/>
    <w:rsid w:val="005B4B29"/>
    <w:rsid w:val="005B513F"/>
    <w:rsid w:val="005B6BCE"/>
    <w:rsid w:val="005C06AB"/>
    <w:rsid w:val="005C2048"/>
    <w:rsid w:val="005C3336"/>
    <w:rsid w:val="005C3ADA"/>
    <w:rsid w:val="005C66E9"/>
    <w:rsid w:val="005C7402"/>
    <w:rsid w:val="005D340F"/>
    <w:rsid w:val="005D4887"/>
    <w:rsid w:val="005D7AED"/>
    <w:rsid w:val="005D7CFB"/>
    <w:rsid w:val="005E14D2"/>
    <w:rsid w:val="005E22F6"/>
    <w:rsid w:val="005E2D8B"/>
    <w:rsid w:val="005E4382"/>
    <w:rsid w:val="005E5345"/>
    <w:rsid w:val="005E645D"/>
    <w:rsid w:val="005F3245"/>
    <w:rsid w:val="005F5A19"/>
    <w:rsid w:val="005F6B77"/>
    <w:rsid w:val="00601730"/>
    <w:rsid w:val="006071E2"/>
    <w:rsid w:val="006102B4"/>
    <w:rsid w:val="006119B7"/>
    <w:rsid w:val="00611D33"/>
    <w:rsid w:val="006141BA"/>
    <w:rsid w:val="00614544"/>
    <w:rsid w:val="00615E80"/>
    <w:rsid w:val="00621E88"/>
    <w:rsid w:val="00622FBB"/>
    <w:rsid w:val="0062372C"/>
    <w:rsid w:val="00623CB4"/>
    <w:rsid w:val="00626C73"/>
    <w:rsid w:val="00630B16"/>
    <w:rsid w:val="00634D30"/>
    <w:rsid w:val="0063535E"/>
    <w:rsid w:val="00637F1E"/>
    <w:rsid w:val="006403C3"/>
    <w:rsid w:val="006425D5"/>
    <w:rsid w:val="006445D1"/>
    <w:rsid w:val="0064539A"/>
    <w:rsid w:val="00646441"/>
    <w:rsid w:val="006465AA"/>
    <w:rsid w:val="00646D82"/>
    <w:rsid w:val="00646E55"/>
    <w:rsid w:val="006513B7"/>
    <w:rsid w:val="006540AB"/>
    <w:rsid w:val="00656357"/>
    <w:rsid w:val="00657143"/>
    <w:rsid w:val="0065771B"/>
    <w:rsid w:val="00660D09"/>
    <w:rsid w:val="006656DA"/>
    <w:rsid w:val="00667B44"/>
    <w:rsid w:val="00670A41"/>
    <w:rsid w:val="0067243A"/>
    <w:rsid w:val="00680100"/>
    <w:rsid w:val="0068189C"/>
    <w:rsid w:val="00682FAF"/>
    <w:rsid w:val="00683704"/>
    <w:rsid w:val="0068489C"/>
    <w:rsid w:val="00685139"/>
    <w:rsid w:val="00691520"/>
    <w:rsid w:val="006915D2"/>
    <w:rsid w:val="00691632"/>
    <w:rsid w:val="00691705"/>
    <w:rsid w:val="0069273A"/>
    <w:rsid w:val="00693BDE"/>
    <w:rsid w:val="0069494F"/>
    <w:rsid w:val="00697AF7"/>
    <w:rsid w:val="006A6C76"/>
    <w:rsid w:val="006B19EC"/>
    <w:rsid w:val="006B38DF"/>
    <w:rsid w:val="006B5522"/>
    <w:rsid w:val="006B662B"/>
    <w:rsid w:val="006C1C87"/>
    <w:rsid w:val="006C5CA7"/>
    <w:rsid w:val="006C6E0C"/>
    <w:rsid w:val="006D0820"/>
    <w:rsid w:val="006D4F46"/>
    <w:rsid w:val="006D533A"/>
    <w:rsid w:val="006E16A2"/>
    <w:rsid w:val="006E2176"/>
    <w:rsid w:val="006E23A2"/>
    <w:rsid w:val="006E7B69"/>
    <w:rsid w:val="006F1F19"/>
    <w:rsid w:val="00700A8C"/>
    <w:rsid w:val="0070285A"/>
    <w:rsid w:val="00704865"/>
    <w:rsid w:val="00704C1D"/>
    <w:rsid w:val="00713CD2"/>
    <w:rsid w:val="007157EC"/>
    <w:rsid w:val="00722000"/>
    <w:rsid w:val="007224D7"/>
    <w:rsid w:val="007228EF"/>
    <w:rsid w:val="00725583"/>
    <w:rsid w:val="00727CAD"/>
    <w:rsid w:val="007318D0"/>
    <w:rsid w:val="00741062"/>
    <w:rsid w:val="00741662"/>
    <w:rsid w:val="007422C9"/>
    <w:rsid w:val="00746264"/>
    <w:rsid w:val="0074786E"/>
    <w:rsid w:val="00750B6F"/>
    <w:rsid w:val="00754850"/>
    <w:rsid w:val="00754C77"/>
    <w:rsid w:val="00755523"/>
    <w:rsid w:val="007576FD"/>
    <w:rsid w:val="007615E8"/>
    <w:rsid w:val="00764B38"/>
    <w:rsid w:val="007652B9"/>
    <w:rsid w:val="00770CFB"/>
    <w:rsid w:val="00773C78"/>
    <w:rsid w:val="007759D8"/>
    <w:rsid w:val="00781312"/>
    <w:rsid w:val="00781BF1"/>
    <w:rsid w:val="0078211B"/>
    <w:rsid w:val="007839D1"/>
    <w:rsid w:val="00787868"/>
    <w:rsid w:val="007908EA"/>
    <w:rsid w:val="00794C59"/>
    <w:rsid w:val="00796B2F"/>
    <w:rsid w:val="00797649"/>
    <w:rsid w:val="007977ED"/>
    <w:rsid w:val="007A1982"/>
    <w:rsid w:val="007A4BE4"/>
    <w:rsid w:val="007A5211"/>
    <w:rsid w:val="007A71FF"/>
    <w:rsid w:val="007A7CF9"/>
    <w:rsid w:val="007B5092"/>
    <w:rsid w:val="007B611D"/>
    <w:rsid w:val="007B6955"/>
    <w:rsid w:val="007B6A9C"/>
    <w:rsid w:val="007B7589"/>
    <w:rsid w:val="007C1687"/>
    <w:rsid w:val="007C1E9D"/>
    <w:rsid w:val="007C25DC"/>
    <w:rsid w:val="007C3037"/>
    <w:rsid w:val="007D0287"/>
    <w:rsid w:val="007D146D"/>
    <w:rsid w:val="007D14A8"/>
    <w:rsid w:val="007D20CC"/>
    <w:rsid w:val="007D2D74"/>
    <w:rsid w:val="007D33F7"/>
    <w:rsid w:val="007D4A43"/>
    <w:rsid w:val="007D5AAF"/>
    <w:rsid w:val="007D5FC0"/>
    <w:rsid w:val="007D73B9"/>
    <w:rsid w:val="007D7968"/>
    <w:rsid w:val="007E03C9"/>
    <w:rsid w:val="007E0E5D"/>
    <w:rsid w:val="007E125F"/>
    <w:rsid w:val="007E1483"/>
    <w:rsid w:val="007E5EA2"/>
    <w:rsid w:val="0080050E"/>
    <w:rsid w:val="00804B67"/>
    <w:rsid w:val="00804E94"/>
    <w:rsid w:val="00806BD2"/>
    <w:rsid w:val="00807C10"/>
    <w:rsid w:val="00815C0F"/>
    <w:rsid w:val="0083002F"/>
    <w:rsid w:val="0083068C"/>
    <w:rsid w:val="0083159D"/>
    <w:rsid w:val="008322AC"/>
    <w:rsid w:val="00836402"/>
    <w:rsid w:val="00836672"/>
    <w:rsid w:val="00837FE6"/>
    <w:rsid w:val="00840D5B"/>
    <w:rsid w:val="0084585B"/>
    <w:rsid w:val="00847092"/>
    <w:rsid w:val="0085173C"/>
    <w:rsid w:val="00854196"/>
    <w:rsid w:val="0085560A"/>
    <w:rsid w:val="008608C4"/>
    <w:rsid w:val="0086397D"/>
    <w:rsid w:val="00866A1A"/>
    <w:rsid w:val="0086718B"/>
    <w:rsid w:val="00873555"/>
    <w:rsid w:val="008757CA"/>
    <w:rsid w:val="00876918"/>
    <w:rsid w:val="0088463F"/>
    <w:rsid w:val="008847DC"/>
    <w:rsid w:val="00886762"/>
    <w:rsid w:val="008868CE"/>
    <w:rsid w:val="0089065D"/>
    <w:rsid w:val="00893829"/>
    <w:rsid w:val="00895617"/>
    <w:rsid w:val="008A0ED0"/>
    <w:rsid w:val="008A361C"/>
    <w:rsid w:val="008A4006"/>
    <w:rsid w:val="008A6418"/>
    <w:rsid w:val="008B0910"/>
    <w:rsid w:val="008B12DA"/>
    <w:rsid w:val="008B56F5"/>
    <w:rsid w:val="008B72B3"/>
    <w:rsid w:val="008C2C4C"/>
    <w:rsid w:val="008C5292"/>
    <w:rsid w:val="008C6C29"/>
    <w:rsid w:val="008D0AB0"/>
    <w:rsid w:val="008D6107"/>
    <w:rsid w:val="008E0A1D"/>
    <w:rsid w:val="008E3B39"/>
    <w:rsid w:val="008E7276"/>
    <w:rsid w:val="008F03E0"/>
    <w:rsid w:val="008F0649"/>
    <w:rsid w:val="008F0F0F"/>
    <w:rsid w:val="008F1C43"/>
    <w:rsid w:val="008F2FC3"/>
    <w:rsid w:val="008F6991"/>
    <w:rsid w:val="00911EAC"/>
    <w:rsid w:val="00913BFA"/>
    <w:rsid w:val="009144EA"/>
    <w:rsid w:val="0091757D"/>
    <w:rsid w:val="0092380D"/>
    <w:rsid w:val="009322F3"/>
    <w:rsid w:val="009337C5"/>
    <w:rsid w:val="00934093"/>
    <w:rsid w:val="00935C2D"/>
    <w:rsid w:val="00935FB5"/>
    <w:rsid w:val="009371D1"/>
    <w:rsid w:val="00937626"/>
    <w:rsid w:val="00943846"/>
    <w:rsid w:val="00943A6D"/>
    <w:rsid w:val="009453ED"/>
    <w:rsid w:val="009506E9"/>
    <w:rsid w:val="00954B16"/>
    <w:rsid w:val="00954FCD"/>
    <w:rsid w:val="00955045"/>
    <w:rsid w:val="0095647E"/>
    <w:rsid w:val="00957AC6"/>
    <w:rsid w:val="009668C6"/>
    <w:rsid w:val="009676A5"/>
    <w:rsid w:val="00970A1C"/>
    <w:rsid w:val="00972850"/>
    <w:rsid w:val="00972EDD"/>
    <w:rsid w:val="0097393E"/>
    <w:rsid w:val="00976A51"/>
    <w:rsid w:val="00982921"/>
    <w:rsid w:val="00983D63"/>
    <w:rsid w:val="0098406F"/>
    <w:rsid w:val="00984F6A"/>
    <w:rsid w:val="00985FCE"/>
    <w:rsid w:val="009865B9"/>
    <w:rsid w:val="009879A2"/>
    <w:rsid w:val="0099147D"/>
    <w:rsid w:val="00992424"/>
    <w:rsid w:val="009924FC"/>
    <w:rsid w:val="00994578"/>
    <w:rsid w:val="00996ED7"/>
    <w:rsid w:val="009A3714"/>
    <w:rsid w:val="009A66EC"/>
    <w:rsid w:val="009A6DAF"/>
    <w:rsid w:val="009C1A1C"/>
    <w:rsid w:val="009C6B2A"/>
    <w:rsid w:val="009D092A"/>
    <w:rsid w:val="009D399E"/>
    <w:rsid w:val="009D419E"/>
    <w:rsid w:val="009D4409"/>
    <w:rsid w:val="009D6150"/>
    <w:rsid w:val="009D61B0"/>
    <w:rsid w:val="009D7DA0"/>
    <w:rsid w:val="009E0A21"/>
    <w:rsid w:val="009E1E9F"/>
    <w:rsid w:val="009E2F6A"/>
    <w:rsid w:val="009E33C5"/>
    <w:rsid w:val="009E5429"/>
    <w:rsid w:val="009E6848"/>
    <w:rsid w:val="009E6853"/>
    <w:rsid w:val="009E7F00"/>
    <w:rsid w:val="009F0A5A"/>
    <w:rsid w:val="009F0F98"/>
    <w:rsid w:val="009F4C14"/>
    <w:rsid w:val="009F68BC"/>
    <w:rsid w:val="00A0263D"/>
    <w:rsid w:val="00A03E08"/>
    <w:rsid w:val="00A046D1"/>
    <w:rsid w:val="00A05F08"/>
    <w:rsid w:val="00A10312"/>
    <w:rsid w:val="00A130F1"/>
    <w:rsid w:val="00A15110"/>
    <w:rsid w:val="00A15127"/>
    <w:rsid w:val="00A1744D"/>
    <w:rsid w:val="00A21DE3"/>
    <w:rsid w:val="00A234D5"/>
    <w:rsid w:val="00A25A63"/>
    <w:rsid w:val="00A27777"/>
    <w:rsid w:val="00A351E7"/>
    <w:rsid w:val="00A36398"/>
    <w:rsid w:val="00A57C98"/>
    <w:rsid w:val="00A57E0E"/>
    <w:rsid w:val="00A60DBF"/>
    <w:rsid w:val="00A64784"/>
    <w:rsid w:val="00A76516"/>
    <w:rsid w:val="00A76B5A"/>
    <w:rsid w:val="00A77E25"/>
    <w:rsid w:val="00A820D8"/>
    <w:rsid w:val="00A82B73"/>
    <w:rsid w:val="00A8591E"/>
    <w:rsid w:val="00A86B3F"/>
    <w:rsid w:val="00A875CF"/>
    <w:rsid w:val="00A90505"/>
    <w:rsid w:val="00A9425D"/>
    <w:rsid w:val="00A951DF"/>
    <w:rsid w:val="00A96E74"/>
    <w:rsid w:val="00AA5111"/>
    <w:rsid w:val="00AB14A9"/>
    <w:rsid w:val="00AB663C"/>
    <w:rsid w:val="00AC0594"/>
    <w:rsid w:val="00AC0EC3"/>
    <w:rsid w:val="00AC1384"/>
    <w:rsid w:val="00AC3748"/>
    <w:rsid w:val="00AC59BD"/>
    <w:rsid w:val="00AC649C"/>
    <w:rsid w:val="00AC6EA1"/>
    <w:rsid w:val="00AD2D93"/>
    <w:rsid w:val="00AD56F4"/>
    <w:rsid w:val="00AE0E38"/>
    <w:rsid w:val="00AE3990"/>
    <w:rsid w:val="00AE3F09"/>
    <w:rsid w:val="00AF6C78"/>
    <w:rsid w:val="00B06C48"/>
    <w:rsid w:val="00B07532"/>
    <w:rsid w:val="00B10CD3"/>
    <w:rsid w:val="00B12539"/>
    <w:rsid w:val="00B15113"/>
    <w:rsid w:val="00B2300D"/>
    <w:rsid w:val="00B23999"/>
    <w:rsid w:val="00B3065F"/>
    <w:rsid w:val="00B31241"/>
    <w:rsid w:val="00B34CD4"/>
    <w:rsid w:val="00B34E15"/>
    <w:rsid w:val="00B353FB"/>
    <w:rsid w:val="00B35A3B"/>
    <w:rsid w:val="00B37BB9"/>
    <w:rsid w:val="00B4019F"/>
    <w:rsid w:val="00B410BD"/>
    <w:rsid w:val="00B412EF"/>
    <w:rsid w:val="00B4247E"/>
    <w:rsid w:val="00B4357D"/>
    <w:rsid w:val="00B4569D"/>
    <w:rsid w:val="00B457A5"/>
    <w:rsid w:val="00B45E6F"/>
    <w:rsid w:val="00B514AE"/>
    <w:rsid w:val="00B52900"/>
    <w:rsid w:val="00B531D2"/>
    <w:rsid w:val="00B56C1E"/>
    <w:rsid w:val="00B609ED"/>
    <w:rsid w:val="00B616DA"/>
    <w:rsid w:val="00B661F9"/>
    <w:rsid w:val="00B6730B"/>
    <w:rsid w:val="00B731B3"/>
    <w:rsid w:val="00B731CF"/>
    <w:rsid w:val="00B741BB"/>
    <w:rsid w:val="00B75583"/>
    <w:rsid w:val="00B764DB"/>
    <w:rsid w:val="00B80434"/>
    <w:rsid w:val="00B81F7E"/>
    <w:rsid w:val="00B8416A"/>
    <w:rsid w:val="00B86AA7"/>
    <w:rsid w:val="00B90148"/>
    <w:rsid w:val="00B914EF"/>
    <w:rsid w:val="00B92E20"/>
    <w:rsid w:val="00B97E08"/>
    <w:rsid w:val="00BA2D5B"/>
    <w:rsid w:val="00BA4E77"/>
    <w:rsid w:val="00BB3ABC"/>
    <w:rsid w:val="00BB3D88"/>
    <w:rsid w:val="00BB4B75"/>
    <w:rsid w:val="00BB65FE"/>
    <w:rsid w:val="00BC0D51"/>
    <w:rsid w:val="00BC14C3"/>
    <w:rsid w:val="00BC1F7D"/>
    <w:rsid w:val="00BC27D9"/>
    <w:rsid w:val="00BC2FE5"/>
    <w:rsid w:val="00BC59EB"/>
    <w:rsid w:val="00BC7FB3"/>
    <w:rsid w:val="00BD353F"/>
    <w:rsid w:val="00BD480B"/>
    <w:rsid w:val="00BE0B0F"/>
    <w:rsid w:val="00BE391A"/>
    <w:rsid w:val="00BE3C23"/>
    <w:rsid w:val="00BF344A"/>
    <w:rsid w:val="00BF3F89"/>
    <w:rsid w:val="00BF5205"/>
    <w:rsid w:val="00BF5E17"/>
    <w:rsid w:val="00BF6DCD"/>
    <w:rsid w:val="00C01143"/>
    <w:rsid w:val="00C01E70"/>
    <w:rsid w:val="00C01FD8"/>
    <w:rsid w:val="00C03508"/>
    <w:rsid w:val="00C0690C"/>
    <w:rsid w:val="00C07410"/>
    <w:rsid w:val="00C10C07"/>
    <w:rsid w:val="00C11565"/>
    <w:rsid w:val="00C11BAA"/>
    <w:rsid w:val="00C11F3A"/>
    <w:rsid w:val="00C124DA"/>
    <w:rsid w:val="00C16AAD"/>
    <w:rsid w:val="00C22EBE"/>
    <w:rsid w:val="00C23DC8"/>
    <w:rsid w:val="00C27B4C"/>
    <w:rsid w:val="00C31CD6"/>
    <w:rsid w:val="00C3322D"/>
    <w:rsid w:val="00C338FF"/>
    <w:rsid w:val="00C34B53"/>
    <w:rsid w:val="00C41B46"/>
    <w:rsid w:val="00C433AD"/>
    <w:rsid w:val="00C43476"/>
    <w:rsid w:val="00C470FD"/>
    <w:rsid w:val="00C50E36"/>
    <w:rsid w:val="00C52DC4"/>
    <w:rsid w:val="00C52DED"/>
    <w:rsid w:val="00C53101"/>
    <w:rsid w:val="00C53E33"/>
    <w:rsid w:val="00C572DC"/>
    <w:rsid w:val="00C6160B"/>
    <w:rsid w:val="00C637C4"/>
    <w:rsid w:val="00C67386"/>
    <w:rsid w:val="00C73030"/>
    <w:rsid w:val="00C75E32"/>
    <w:rsid w:val="00C84F4D"/>
    <w:rsid w:val="00C854DC"/>
    <w:rsid w:val="00C87A40"/>
    <w:rsid w:val="00C92D66"/>
    <w:rsid w:val="00CA38D3"/>
    <w:rsid w:val="00CA7688"/>
    <w:rsid w:val="00CA7CCE"/>
    <w:rsid w:val="00CB1F76"/>
    <w:rsid w:val="00CB217E"/>
    <w:rsid w:val="00CB4ADD"/>
    <w:rsid w:val="00CB760A"/>
    <w:rsid w:val="00CC1440"/>
    <w:rsid w:val="00CC309C"/>
    <w:rsid w:val="00CC449E"/>
    <w:rsid w:val="00CC4930"/>
    <w:rsid w:val="00CC5347"/>
    <w:rsid w:val="00CC7247"/>
    <w:rsid w:val="00CC7868"/>
    <w:rsid w:val="00CC7AE1"/>
    <w:rsid w:val="00CD28BF"/>
    <w:rsid w:val="00CD34F3"/>
    <w:rsid w:val="00CD4EE3"/>
    <w:rsid w:val="00CD665D"/>
    <w:rsid w:val="00CD71FE"/>
    <w:rsid w:val="00CE201B"/>
    <w:rsid w:val="00CE52D0"/>
    <w:rsid w:val="00CE5E00"/>
    <w:rsid w:val="00CE65D0"/>
    <w:rsid w:val="00CF2D0A"/>
    <w:rsid w:val="00CF403C"/>
    <w:rsid w:val="00CF41E5"/>
    <w:rsid w:val="00CF5367"/>
    <w:rsid w:val="00CF58CE"/>
    <w:rsid w:val="00D048DB"/>
    <w:rsid w:val="00D05BAD"/>
    <w:rsid w:val="00D06E81"/>
    <w:rsid w:val="00D10C28"/>
    <w:rsid w:val="00D1317D"/>
    <w:rsid w:val="00D15BD0"/>
    <w:rsid w:val="00D17D81"/>
    <w:rsid w:val="00D22316"/>
    <w:rsid w:val="00D27014"/>
    <w:rsid w:val="00D37303"/>
    <w:rsid w:val="00D41379"/>
    <w:rsid w:val="00D42276"/>
    <w:rsid w:val="00D428BC"/>
    <w:rsid w:val="00D47F59"/>
    <w:rsid w:val="00D531BA"/>
    <w:rsid w:val="00D54FB9"/>
    <w:rsid w:val="00D55981"/>
    <w:rsid w:val="00D56FCF"/>
    <w:rsid w:val="00D64E77"/>
    <w:rsid w:val="00D65715"/>
    <w:rsid w:val="00D70F21"/>
    <w:rsid w:val="00D77FF0"/>
    <w:rsid w:val="00D809BA"/>
    <w:rsid w:val="00D82E93"/>
    <w:rsid w:val="00D854D6"/>
    <w:rsid w:val="00D87EF0"/>
    <w:rsid w:val="00D907C4"/>
    <w:rsid w:val="00D9107D"/>
    <w:rsid w:val="00D960E6"/>
    <w:rsid w:val="00D96929"/>
    <w:rsid w:val="00DA038E"/>
    <w:rsid w:val="00DA0897"/>
    <w:rsid w:val="00DA24D7"/>
    <w:rsid w:val="00DA282B"/>
    <w:rsid w:val="00DA54E6"/>
    <w:rsid w:val="00DA5B2E"/>
    <w:rsid w:val="00DA6E64"/>
    <w:rsid w:val="00DB093F"/>
    <w:rsid w:val="00DB0B92"/>
    <w:rsid w:val="00DB2186"/>
    <w:rsid w:val="00DB51F7"/>
    <w:rsid w:val="00DB78DA"/>
    <w:rsid w:val="00DB7AF7"/>
    <w:rsid w:val="00DC2A7F"/>
    <w:rsid w:val="00DC7E84"/>
    <w:rsid w:val="00DD4027"/>
    <w:rsid w:val="00DD43F4"/>
    <w:rsid w:val="00DD4BD6"/>
    <w:rsid w:val="00DD6B71"/>
    <w:rsid w:val="00DE0610"/>
    <w:rsid w:val="00DE618F"/>
    <w:rsid w:val="00DF0AA9"/>
    <w:rsid w:val="00DF0DA5"/>
    <w:rsid w:val="00DF22B5"/>
    <w:rsid w:val="00DF34E0"/>
    <w:rsid w:val="00DF4C61"/>
    <w:rsid w:val="00DF4CDC"/>
    <w:rsid w:val="00DF76C4"/>
    <w:rsid w:val="00E0013E"/>
    <w:rsid w:val="00E001E3"/>
    <w:rsid w:val="00E02330"/>
    <w:rsid w:val="00E06190"/>
    <w:rsid w:val="00E07776"/>
    <w:rsid w:val="00E07EE6"/>
    <w:rsid w:val="00E109DC"/>
    <w:rsid w:val="00E1124F"/>
    <w:rsid w:val="00E11659"/>
    <w:rsid w:val="00E154CE"/>
    <w:rsid w:val="00E22049"/>
    <w:rsid w:val="00E26962"/>
    <w:rsid w:val="00E375DC"/>
    <w:rsid w:val="00E40471"/>
    <w:rsid w:val="00E41007"/>
    <w:rsid w:val="00E4118C"/>
    <w:rsid w:val="00E476F1"/>
    <w:rsid w:val="00E53FCB"/>
    <w:rsid w:val="00E55691"/>
    <w:rsid w:val="00E56DDF"/>
    <w:rsid w:val="00E72E30"/>
    <w:rsid w:val="00E76B16"/>
    <w:rsid w:val="00E83FA2"/>
    <w:rsid w:val="00E8466C"/>
    <w:rsid w:val="00E85C64"/>
    <w:rsid w:val="00E90EBF"/>
    <w:rsid w:val="00E92514"/>
    <w:rsid w:val="00E94733"/>
    <w:rsid w:val="00E968EA"/>
    <w:rsid w:val="00E96C2D"/>
    <w:rsid w:val="00EA24B7"/>
    <w:rsid w:val="00EA2B4E"/>
    <w:rsid w:val="00EA3812"/>
    <w:rsid w:val="00EA78CE"/>
    <w:rsid w:val="00EA7994"/>
    <w:rsid w:val="00EB05FE"/>
    <w:rsid w:val="00EB0F13"/>
    <w:rsid w:val="00EB1843"/>
    <w:rsid w:val="00EC1178"/>
    <w:rsid w:val="00EC21F3"/>
    <w:rsid w:val="00EC4BBF"/>
    <w:rsid w:val="00EC4C82"/>
    <w:rsid w:val="00EC5637"/>
    <w:rsid w:val="00EC7740"/>
    <w:rsid w:val="00ED0640"/>
    <w:rsid w:val="00ED0CE2"/>
    <w:rsid w:val="00ED2CC4"/>
    <w:rsid w:val="00ED3A0A"/>
    <w:rsid w:val="00ED4671"/>
    <w:rsid w:val="00ED6D39"/>
    <w:rsid w:val="00ED71E0"/>
    <w:rsid w:val="00ED7344"/>
    <w:rsid w:val="00EE421B"/>
    <w:rsid w:val="00EF0F53"/>
    <w:rsid w:val="00EF1280"/>
    <w:rsid w:val="00EF1449"/>
    <w:rsid w:val="00EF231C"/>
    <w:rsid w:val="00EF2C21"/>
    <w:rsid w:val="00EF6591"/>
    <w:rsid w:val="00F02FB7"/>
    <w:rsid w:val="00F136FB"/>
    <w:rsid w:val="00F1722E"/>
    <w:rsid w:val="00F226A4"/>
    <w:rsid w:val="00F260A0"/>
    <w:rsid w:val="00F30B07"/>
    <w:rsid w:val="00F31BD5"/>
    <w:rsid w:val="00F34BCB"/>
    <w:rsid w:val="00F34ECB"/>
    <w:rsid w:val="00F35FCC"/>
    <w:rsid w:val="00F377D9"/>
    <w:rsid w:val="00F401CF"/>
    <w:rsid w:val="00F40F75"/>
    <w:rsid w:val="00F41ECD"/>
    <w:rsid w:val="00F433CB"/>
    <w:rsid w:val="00F471BB"/>
    <w:rsid w:val="00F549A0"/>
    <w:rsid w:val="00F566B9"/>
    <w:rsid w:val="00F57B21"/>
    <w:rsid w:val="00F57FF2"/>
    <w:rsid w:val="00F628F8"/>
    <w:rsid w:val="00F6552E"/>
    <w:rsid w:val="00F66CEF"/>
    <w:rsid w:val="00F67D78"/>
    <w:rsid w:val="00F701DA"/>
    <w:rsid w:val="00F7078D"/>
    <w:rsid w:val="00F724F2"/>
    <w:rsid w:val="00F734A9"/>
    <w:rsid w:val="00F74705"/>
    <w:rsid w:val="00F74AAC"/>
    <w:rsid w:val="00F757A8"/>
    <w:rsid w:val="00F75AEA"/>
    <w:rsid w:val="00F772BA"/>
    <w:rsid w:val="00F811A3"/>
    <w:rsid w:val="00F8199C"/>
    <w:rsid w:val="00F85DCC"/>
    <w:rsid w:val="00F863AC"/>
    <w:rsid w:val="00F86F4E"/>
    <w:rsid w:val="00F87B4D"/>
    <w:rsid w:val="00F91502"/>
    <w:rsid w:val="00F94504"/>
    <w:rsid w:val="00F959A2"/>
    <w:rsid w:val="00FA4E63"/>
    <w:rsid w:val="00FA5AF2"/>
    <w:rsid w:val="00FA6D24"/>
    <w:rsid w:val="00FB0442"/>
    <w:rsid w:val="00FB0644"/>
    <w:rsid w:val="00FB2AD9"/>
    <w:rsid w:val="00FB3D6B"/>
    <w:rsid w:val="00FB5157"/>
    <w:rsid w:val="00FB531C"/>
    <w:rsid w:val="00FB70EB"/>
    <w:rsid w:val="00FC2640"/>
    <w:rsid w:val="00FC286B"/>
    <w:rsid w:val="00FC5BF4"/>
    <w:rsid w:val="00FC7CA4"/>
    <w:rsid w:val="00FC7EEA"/>
    <w:rsid w:val="00FD213C"/>
    <w:rsid w:val="00FD2B12"/>
    <w:rsid w:val="00FD59F6"/>
    <w:rsid w:val="00FE067D"/>
    <w:rsid w:val="00FE5A02"/>
    <w:rsid w:val="00FE6EEF"/>
    <w:rsid w:val="00FF4482"/>
    <w:rsid w:val="00FF6F68"/>
    <w:rsid w:val="00FF7B0F"/>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8A6"/>
  <w15:chartTrackingRefBased/>
  <w15:docId w15:val="{6DEB8E10-428A-4A5A-A8A6-0938C23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4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332">
      <w:bodyDiv w:val="1"/>
      <w:marLeft w:val="0"/>
      <w:marRight w:val="0"/>
      <w:marTop w:val="0"/>
      <w:marBottom w:val="0"/>
      <w:divBdr>
        <w:top w:val="none" w:sz="0" w:space="0" w:color="auto"/>
        <w:left w:val="none" w:sz="0" w:space="0" w:color="auto"/>
        <w:bottom w:val="none" w:sz="0" w:space="0" w:color="auto"/>
        <w:right w:val="none" w:sz="0" w:space="0" w:color="auto"/>
      </w:divBdr>
    </w:div>
    <w:div w:id="70009499">
      <w:bodyDiv w:val="1"/>
      <w:marLeft w:val="0"/>
      <w:marRight w:val="0"/>
      <w:marTop w:val="0"/>
      <w:marBottom w:val="0"/>
      <w:divBdr>
        <w:top w:val="none" w:sz="0" w:space="0" w:color="auto"/>
        <w:left w:val="none" w:sz="0" w:space="0" w:color="auto"/>
        <w:bottom w:val="none" w:sz="0" w:space="0" w:color="auto"/>
        <w:right w:val="none" w:sz="0" w:space="0" w:color="auto"/>
      </w:divBdr>
    </w:div>
    <w:div w:id="90857149">
      <w:bodyDiv w:val="1"/>
      <w:marLeft w:val="0"/>
      <w:marRight w:val="0"/>
      <w:marTop w:val="0"/>
      <w:marBottom w:val="0"/>
      <w:divBdr>
        <w:top w:val="none" w:sz="0" w:space="0" w:color="auto"/>
        <w:left w:val="none" w:sz="0" w:space="0" w:color="auto"/>
        <w:bottom w:val="none" w:sz="0" w:space="0" w:color="auto"/>
        <w:right w:val="none" w:sz="0" w:space="0" w:color="auto"/>
      </w:divBdr>
    </w:div>
    <w:div w:id="117799014">
      <w:bodyDiv w:val="1"/>
      <w:marLeft w:val="0"/>
      <w:marRight w:val="0"/>
      <w:marTop w:val="0"/>
      <w:marBottom w:val="0"/>
      <w:divBdr>
        <w:top w:val="none" w:sz="0" w:space="0" w:color="auto"/>
        <w:left w:val="none" w:sz="0" w:space="0" w:color="auto"/>
        <w:bottom w:val="none" w:sz="0" w:space="0" w:color="auto"/>
        <w:right w:val="none" w:sz="0" w:space="0" w:color="auto"/>
      </w:divBdr>
    </w:div>
    <w:div w:id="212888589">
      <w:bodyDiv w:val="1"/>
      <w:marLeft w:val="0"/>
      <w:marRight w:val="0"/>
      <w:marTop w:val="0"/>
      <w:marBottom w:val="0"/>
      <w:divBdr>
        <w:top w:val="none" w:sz="0" w:space="0" w:color="auto"/>
        <w:left w:val="none" w:sz="0" w:space="0" w:color="auto"/>
        <w:bottom w:val="none" w:sz="0" w:space="0" w:color="auto"/>
        <w:right w:val="none" w:sz="0" w:space="0" w:color="auto"/>
      </w:divBdr>
    </w:div>
    <w:div w:id="352921259">
      <w:bodyDiv w:val="1"/>
      <w:marLeft w:val="0"/>
      <w:marRight w:val="0"/>
      <w:marTop w:val="0"/>
      <w:marBottom w:val="0"/>
      <w:divBdr>
        <w:top w:val="none" w:sz="0" w:space="0" w:color="auto"/>
        <w:left w:val="none" w:sz="0" w:space="0" w:color="auto"/>
        <w:bottom w:val="none" w:sz="0" w:space="0" w:color="auto"/>
        <w:right w:val="none" w:sz="0" w:space="0" w:color="auto"/>
      </w:divBdr>
    </w:div>
    <w:div w:id="417406507">
      <w:bodyDiv w:val="1"/>
      <w:marLeft w:val="0"/>
      <w:marRight w:val="0"/>
      <w:marTop w:val="0"/>
      <w:marBottom w:val="0"/>
      <w:divBdr>
        <w:top w:val="none" w:sz="0" w:space="0" w:color="auto"/>
        <w:left w:val="none" w:sz="0" w:space="0" w:color="auto"/>
        <w:bottom w:val="none" w:sz="0" w:space="0" w:color="auto"/>
        <w:right w:val="none" w:sz="0" w:space="0" w:color="auto"/>
      </w:divBdr>
    </w:div>
    <w:div w:id="485635688">
      <w:bodyDiv w:val="1"/>
      <w:marLeft w:val="0"/>
      <w:marRight w:val="0"/>
      <w:marTop w:val="0"/>
      <w:marBottom w:val="0"/>
      <w:divBdr>
        <w:top w:val="none" w:sz="0" w:space="0" w:color="auto"/>
        <w:left w:val="none" w:sz="0" w:space="0" w:color="auto"/>
        <w:bottom w:val="none" w:sz="0" w:space="0" w:color="auto"/>
        <w:right w:val="none" w:sz="0" w:space="0" w:color="auto"/>
      </w:divBdr>
    </w:div>
    <w:div w:id="485636015">
      <w:bodyDiv w:val="1"/>
      <w:marLeft w:val="0"/>
      <w:marRight w:val="0"/>
      <w:marTop w:val="0"/>
      <w:marBottom w:val="0"/>
      <w:divBdr>
        <w:top w:val="none" w:sz="0" w:space="0" w:color="auto"/>
        <w:left w:val="none" w:sz="0" w:space="0" w:color="auto"/>
        <w:bottom w:val="none" w:sz="0" w:space="0" w:color="auto"/>
        <w:right w:val="none" w:sz="0" w:space="0" w:color="auto"/>
      </w:divBdr>
    </w:div>
    <w:div w:id="498891862">
      <w:bodyDiv w:val="1"/>
      <w:marLeft w:val="0"/>
      <w:marRight w:val="0"/>
      <w:marTop w:val="0"/>
      <w:marBottom w:val="0"/>
      <w:divBdr>
        <w:top w:val="none" w:sz="0" w:space="0" w:color="auto"/>
        <w:left w:val="none" w:sz="0" w:space="0" w:color="auto"/>
        <w:bottom w:val="none" w:sz="0" w:space="0" w:color="auto"/>
        <w:right w:val="none" w:sz="0" w:space="0" w:color="auto"/>
      </w:divBdr>
    </w:div>
    <w:div w:id="553854586">
      <w:bodyDiv w:val="1"/>
      <w:marLeft w:val="0"/>
      <w:marRight w:val="0"/>
      <w:marTop w:val="0"/>
      <w:marBottom w:val="0"/>
      <w:divBdr>
        <w:top w:val="none" w:sz="0" w:space="0" w:color="auto"/>
        <w:left w:val="none" w:sz="0" w:space="0" w:color="auto"/>
        <w:bottom w:val="none" w:sz="0" w:space="0" w:color="auto"/>
        <w:right w:val="none" w:sz="0" w:space="0" w:color="auto"/>
      </w:divBdr>
    </w:div>
    <w:div w:id="556361856">
      <w:bodyDiv w:val="1"/>
      <w:marLeft w:val="0"/>
      <w:marRight w:val="0"/>
      <w:marTop w:val="0"/>
      <w:marBottom w:val="0"/>
      <w:divBdr>
        <w:top w:val="none" w:sz="0" w:space="0" w:color="auto"/>
        <w:left w:val="none" w:sz="0" w:space="0" w:color="auto"/>
        <w:bottom w:val="none" w:sz="0" w:space="0" w:color="auto"/>
        <w:right w:val="none" w:sz="0" w:space="0" w:color="auto"/>
      </w:divBdr>
    </w:div>
    <w:div w:id="584726642">
      <w:bodyDiv w:val="1"/>
      <w:marLeft w:val="0"/>
      <w:marRight w:val="0"/>
      <w:marTop w:val="0"/>
      <w:marBottom w:val="0"/>
      <w:divBdr>
        <w:top w:val="none" w:sz="0" w:space="0" w:color="auto"/>
        <w:left w:val="none" w:sz="0" w:space="0" w:color="auto"/>
        <w:bottom w:val="none" w:sz="0" w:space="0" w:color="auto"/>
        <w:right w:val="none" w:sz="0" w:space="0" w:color="auto"/>
      </w:divBdr>
    </w:div>
    <w:div w:id="600995092">
      <w:bodyDiv w:val="1"/>
      <w:marLeft w:val="0"/>
      <w:marRight w:val="0"/>
      <w:marTop w:val="0"/>
      <w:marBottom w:val="0"/>
      <w:divBdr>
        <w:top w:val="none" w:sz="0" w:space="0" w:color="auto"/>
        <w:left w:val="none" w:sz="0" w:space="0" w:color="auto"/>
        <w:bottom w:val="none" w:sz="0" w:space="0" w:color="auto"/>
        <w:right w:val="none" w:sz="0" w:space="0" w:color="auto"/>
      </w:divBdr>
    </w:div>
    <w:div w:id="649602100">
      <w:bodyDiv w:val="1"/>
      <w:marLeft w:val="0"/>
      <w:marRight w:val="0"/>
      <w:marTop w:val="0"/>
      <w:marBottom w:val="0"/>
      <w:divBdr>
        <w:top w:val="none" w:sz="0" w:space="0" w:color="auto"/>
        <w:left w:val="none" w:sz="0" w:space="0" w:color="auto"/>
        <w:bottom w:val="none" w:sz="0" w:space="0" w:color="auto"/>
        <w:right w:val="none" w:sz="0" w:space="0" w:color="auto"/>
      </w:divBdr>
    </w:div>
    <w:div w:id="713383610">
      <w:bodyDiv w:val="1"/>
      <w:marLeft w:val="0"/>
      <w:marRight w:val="0"/>
      <w:marTop w:val="0"/>
      <w:marBottom w:val="0"/>
      <w:divBdr>
        <w:top w:val="none" w:sz="0" w:space="0" w:color="auto"/>
        <w:left w:val="none" w:sz="0" w:space="0" w:color="auto"/>
        <w:bottom w:val="none" w:sz="0" w:space="0" w:color="auto"/>
        <w:right w:val="none" w:sz="0" w:space="0" w:color="auto"/>
      </w:divBdr>
    </w:div>
    <w:div w:id="830874101">
      <w:bodyDiv w:val="1"/>
      <w:marLeft w:val="0"/>
      <w:marRight w:val="0"/>
      <w:marTop w:val="0"/>
      <w:marBottom w:val="0"/>
      <w:divBdr>
        <w:top w:val="none" w:sz="0" w:space="0" w:color="auto"/>
        <w:left w:val="none" w:sz="0" w:space="0" w:color="auto"/>
        <w:bottom w:val="none" w:sz="0" w:space="0" w:color="auto"/>
        <w:right w:val="none" w:sz="0" w:space="0" w:color="auto"/>
      </w:divBdr>
    </w:div>
    <w:div w:id="839275529">
      <w:bodyDiv w:val="1"/>
      <w:marLeft w:val="0"/>
      <w:marRight w:val="0"/>
      <w:marTop w:val="0"/>
      <w:marBottom w:val="0"/>
      <w:divBdr>
        <w:top w:val="none" w:sz="0" w:space="0" w:color="auto"/>
        <w:left w:val="none" w:sz="0" w:space="0" w:color="auto"/>
        <w:bottom w:val="none" w:sz="0" w:space="0" w:color="auto"/>
        <w:right w:val="none" w:sz="0" w:space="0" w:color="auto"/>
      </w:divBdr>
    </w:div>
    <w:div w:id="922566462">
      <w:bodyDiv w:val="1"/>
      <w:marLeft w:val="0"/>
      <w:marRight w:val="0"/>
      <w:marTop w:val="0"/>
      <w:marBottom w:val="0"/>
      <w:divBdr>
        <w:top w:val="none" w:sz="0" w:space="0" w:color="auto"/>
        <w:left w:val="none" w:sz="0" w:space="0" w:color="auto"/>
        <w:bottom w:val="none" w:sz="0" w:space="0" w:color="auto"/>
        <w:right w:val="none" w:sz="0" w:space="0" w:color="auto"/>
      </w:divBdr>
    </w:div>
    <w:div w:id="957295744">
      <w:bodyDiv w:val="1"/>
      <w:marLeft w:val="0"/>
      <w:marRight w:val="0"/>
      <w:marTop w:val="0"/>
      <w:marBottom w:val="0"/>
      <w:divBdr>
        <w:top w:val="none" w:sz="0" w:space="0" w:color="auto"/>
        <w:left w:val="none" w:sz="0" w:space="0" w:color="auto"/>
        <w:bottom w:val="none" w:sz="0" w:space="0" w:color="auto"/>
        <w:right w:val="none" w:sz="0" w:space="0" w:color="auto"/>
      </w:divBdr>
    </w:div>
    <w:div w:id="1069225867">
      <w:bodyDiv w:val="1"/>
      <w:marLeft w:val="0"/>
      <w:marRight w:val="0"/>
      <w:marTop w:val="0"/>
      <w:marBottom w:val="0"/>
      <w:divBdr>
        <w:top w:val="none" w:sz="0" w:space="0" w:color="auto"/>
        <w:left w:val="none" w:sz="0" w:space="0" w:color="auto"/>
        <w:bottom w:val="none" w:sz="0" w:space="0" w:color="auto"/>
        <w:right w:val="none" w:sz="0" w:space="0" w:color="auto"/>
      </w:divBdr>
    </w:div>
    <w:div w:id="1275748892">
      <w:bodyDiv w:val="1"/>
      <w:marLeft w:val="0"/>
      <w:marRight w:val="0"/>
      <w:marTop w:val="0"/>
      <w:marBottom w:val="0"/>
      <w:divBdr>
        <w:top w:val="none" w:sz="0" w:space="0" w:color="auto"/>
        <w:left w:val="none" w:sz="0" w:space="0" w:color="auto"/>
        <w:bottom w:val="none" w:sz="0" w:space="0" w:color="auto"/>
        <w:right w:val="none" w:sz="0" w:space="0" w:color="auto"/>
      </w:divBdr>
    </w:div>
    <w:div w:id="1363939067">
      <w:bodyDiv w:val="1"/>
      <w:marLeft w:val="0"/>
      <w:marRight w:val="0"/>
      <w:marTop w:val="0"/>
      <w:marBottom w:val="0"/>
      <w:divBdr>
        <w:top w:val="none" w:sz="0" w:space="0" w:color="auto"/>
        <w:left w:val="none" w:sz="0" w:space="0" w:color="auto"/>
        <w:bottom w:val="none" w:sz="0" w:space="0" w:color="auto"/>
        <w:right w:val="none" w:sz="0" w:space="0" w:color="auto"/>
      </w:divBdr>
    </w:div>
    <w:div w:id="1392928248">
      <w:bodyDiv w:val="1"/>
      <w:marLeft w:val="0"/>
      <w:marRight w:val="0"/>
      <w:marTop w:val="0"/>
      <w:marBottom w:val="0"/>
      <w:divBdr>
        <w:top w:val="none" w:sz="0" w:space="0" w:color="auto"/>
        <w:left w:val="none" w:sz="0" w:space="0" w:color="auto"/>
        <w:bottom w:val="none" w:sz="0" w:space="0" w:color="auto"/>
        <w:right w:val="none" w:sz="0" w:space="0" w:color="auto"/>
      </w:divBdr>
    </w:div>
    <w:div w:id="1398430364">
      <w:bodyDiv w:val="1"/>
      <w:marLeft w:val="0"/>
      <w:marRight w:val="0"/>
      <w:marTop w:val="0"/>
      <w:marBottom w:val="0"/>
      <w:divBdr>
        <w:top w:val="none" w:sz="0" w:space="0" w:color="auto"/>
        <w:left w:val="none" w:sz="0" w:space="0" w:color="auto"/>
        <w:bottom w:val="none" w:sz="0" w:space="0" w:color="auto"/>
        <w:right w:val="none" w:sz="0" w:space="0" w:color="auto"/>
      </w:divBdr>
    </w:div>
    <w:div w:id="1415665878">
      <w:bodyDiv w:val="1"/>
      <w:marLeft w:val="0"/>
      <w:marRight w:val="0"/>
      <w:marTop w:val="0"/>
      <w:marBottom w:val="0"/>
      <w:divBdr>
        <w:top w:val="none" w:sz="0" w:space="0" w:color="auto"/>
        <w:left w:val="none" w:sz="0" w:space="0" w:color="auto"/>
        <w:bottom w:val="none" w:sz="0" w:space="0" w:color="auto"/>
        <w:right w:val="none" w:sz="0" w:space="0" w:color="auto"/>
      </w:divBdr>
    </w:div>
    <w:div w:id="1434087332">
      <w:bodyDiv w:val="1"/>
      <w:marLeft w:val="0"/>
      <w:marRight w:val="0"/>
      <w:marTop w:val="0"/>
      <w:marBottom w:val="0"/>
      <w:divBdr>
        <w:top w:val="none" w:sz="0" w:space="0" w:color="auto"/>
        <w:left w:val="none" w:sz="0" w:space="0" w:color="auto"/>
        <w:bottom w:val="none" w:sz="0" w:space="0" w:color="auto"/>
        <w:right w:val="none" w:sz="0" w:space="0" w:color="auto"/>
      </w:divBdr>
    </w:div>
    <w:div w:id="1512183898">
      <w:bodyDiv w:val="1"/>
      <w:marLeft w:val="0"/>
      <w:marRight w:val="0"/>
      <w:marTop w:val="0"/>
      <w:marBottom w:val="0"/>
      <w:divBdr>
        <w:top w:val="none" w:sz="0" w:space="0" w:color="auto"/>
        <w:left w:val="none" w:sz="0" w:space="0" w:color="auto"/>
        <w:bottom w:val="none" w:sz="0" w:space="0" w:color="auto"/>
        <w:right w:val="none" w:sz="0" w:space="0" w:color="auto"/>
      </w:divBdr>
    </w:div>
    <w:div w:id="1523201020">
      <w:bodyDiv w:val="1"/>
      <w:marLeft w:val="0"/>
      <w:marRight w:val="0"/>
      <w:marTop w:val="0"/>
      <w:marBottom w:val="0"/>
      <w:divBdr>
        <w:top w:val="none" w:sz="0" w:space="0" w:color="auto"/>
        <w:left w:val="none" w:sz="0" w:space="0" w:color="auto"/>
        <w:bottom w:val="none" w:sz="0" w:space="0" w:color="auto"/>
        <w:right w:val="none" w:sz="0" w:space="0" w:color="auto"/>
      </w:divBdr>
    </w:div>
    <w:div w:id="1595360712">
      <w:bodyDiv w:val="1"/>
      <w:marLeft w:val="0"/>
      <w:marRight w:val="0"/>
      <w:marTop w:val="0"/>
      <w:marBottom w:val="0"/>
      <w:divBdr>
        <w:top w:val="none" w:sz="0" w:space="0" w:color="auto"/>
        <w:left w:val="none" w:sz="0" w:space="0" w:color="auto"/>
        <w:bottom w:val="none" w:sz="0" w:space="0" w:color="auto"/>
        <w:right w:val="none" w:sz="0" w:space="0" w:color="auto"/>
      </w:divBdr>
    </w:div>
    <w:div w:id="1597056542">
      <w:bodyDiv w:val="1"/>
      <w:marLeft w:val="0"/>
      <w:marRight w:val="0"/>
      <w:marTop w:val="0"/>
      <w:marBottom w:val="0"/>
      <w:divBdr>
        <w:top w:val="none" w:sz="0" w:space="0" w:color="auto"/>
        <w:left w:val="none" w:sz="0" w:space="0" w:color="auto"/>
        <w:bottom w:val="none" w:sz="0" w:space="0" w:color="auto"/>
        <w:right w:val="none" w:sz="0" w:space="0" w:color="auto"/>
      </w:divBdr>
    </w:div>
    <w:div w:id="1629704564">
      <w:bodyDiv w:val="1"/>
      <w:marLeft w:val="0"/>
      <w:marRight w:val="0"/>
      <w:marTop w:val="0"/>
      <w:marBottom w:val="0"/>
      <w:divBdr>
        <w:top w:val="none" w:sz="0" w:space="0" w:color="auto"/>
        <w:left w:val="none" w:sz="0" w:space="0" w:color="auto"/>
        <w:bottom w:val="none" w:sz="0" w:space="0" w:color="auto"/>
        <w:right w:val="none" w:sz="0" w:space="0" w:color="auto"/>
      </w:divBdr>
    </w:div>
    <w:div w:id="1661545306">
      <w:bodyDiv w:val="1"/>
      <w:marLeft w:val="0"/>
      <w:marRight w:val="0"/>
      <w:marTop w:val="0"/>
      <w:marBottom w:val="0"/>
      <w:divBdr>
        <w:top w:val="none" w:sz="0" w:space="0" w:color="auto"/>
        <w:left w:val="none" w:sz="0" w:space="0" w:color="auto"/>
        <w:bottom w:val="none" w:sz="0" w:space="0" w:color="auto"/>
        <w:right w:val="none" w:sz="0" w:space="0" w:color="auto"/>
      </w:divBdr>
    </w:div>
    <w:div w:id="1665012133">
      <w:bodyDiv w:val="1"/>
      <w:marLeft w:val="0"/>
      <w:marRight w:val="0"/>
      <w:marTop w:val="0"/>
      <w:marBottom w:val="0"/>
      <w:divBdr>
        <w:top w:val="none" w:sz="0" w:space="0" w:color="auto"/>
        <w:left w:val="none" w:sz="0" w:space="0" w:color="auto"/>
        <w:bottom w:val="none" w:sz="0" w:space="0" w:color="auto"/>
        <w:right w:val="none" w:sz="0" w:space="0" w:color="auto"/>
      </w:divBdr>
    </w:div>
    <w:div w:id="1678464241">
      <w:bodyDiv w:val="1"/>
      <w:marLeft w:val="0"/>
      <w:marRight w:val="0"/>
      <w:marTop w:val="0"/>
      <w:marBottom w:val="0"/>
      <w:divBdr>
        <w:top w:val="none" w:sz="0" w:space="0" w:color="auto"/>
        <w:left w:val="none" w:sz="0" w:space="0" w:color="auto"/>
        <w:bottom w:val="none" w:sz="0" w:space="0" w:color="auto"/>
        <w:right w:val="none" w:sz="0" w:space="0" w:color="auto"/>
      </w:divBdr>
    </w:div>
    <w:div w:id="1840727243">
      <w:bodyDiv w:val="1"/>
      <w:marLeft w:val="0"/>
      <w:marRight w:val="0"/>
      <w:marTop w:val="0"/>
      <w:marBottom w:val="0"/>
      <w:divBdr>
        <w:top w:val="none" w:sz="0" w:space="0" w:color="auto"/>
        <w:left w:val="none" w:sz="0" w:space="0" w:color="auto"/>
        <w:bottom w:val="none" w:sz="0" w:space="0" w:color="auto"/>
        <w:right w:val="none" w:sz="0" w:space="0" w:color="auto"/>
      </w:divBdr>
    </w:div>
    <w:div w:id="1867718548">
      <w:bodyDiv w:val="1"/>
      <w:marLeft w:val="0"/>
      <w:marRight w:val="0"/>
      <w:marTop w:val="0"/>
      <w:marBottom w:val="0"/>
      <w:divBdr>
        <w:top w:val="none" w:sz="0" w:space="0" w:color="auto"/>
        <w:left w:val="none" w:sz="0" w:space="0" w:color="auto"/>
        <w:bottom w:val="none" w:sz="0" w:space="0" w:color="auto"/>
        <w:right w:val="none" w:sz="0" w:space="0" w:color="auto"/>
      </w:divBdr>
    </w:div>
    <w:div w:id="1897430583">
      <w:bodyDiv w:val="1"/>
      <w:marLeft w:val="0"/>
      <w:marRight w:val="0"/>
      <w:marTop w:val="0"/>
      <w:marBottom w:val="0"/>
      <w:divBdr>
        <w:top w:val="none" w:sz="0" w:space="0" w:color="auto"/>
        <w:left w:val="none" w:sz="0" w:space="0" w:color="auto"/>
        <w:bottom w:val="none" w:sz="0" w:space="0" w:color="auto"/>
        <w:right w:val="none" w:sz="0" w:space="0" w:color="auto"/>
      </w:divBdr>
    </w:div>
    <w:div w:id="18977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36A7-2914-47C8-905F-1DF55668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Tamela Curtis</cp:lastModifiedBy>
  <cp:revision>2</cp:revision>
  <cp:lastPrinted>2022-03-31T15:02:00Z</cp:lastPrinted>
  <dcterms:created xsi:type="dcterms:W3CDTF">2022-04-05T20:58:00Z</dcterms:created>
  <dcterms:modified xsi:type="dcterms:W3CDTF">2022-04-05T20:58:00Z</dcterms:modified>
</cp:coreProperties>
</file>