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9B379" w14:textId="68B92437" w:rsidR="008F6991" w:rsidRPr="00993DA8" w:rsidRDefault="008F6991" w:rsidP="008F6991">
      <w:pPr>
        <w:spacing w:after="0" w:line="240" w:lineRule="auto"/>
        <w:rPr>
          <w:rFonts w:ascii="Times New Roman" w:eastAsia="Times New Roman" w:hAnsi="Times New Roman" w:cs="Times New Roman"/>
          <w:sz w:val="24"/>
          <w:szCs w:val="24"/>
        </w:rPr>
      </w:pPr>
      <w:bookmarkStart w:id="0" w:name="_Hlk92372647"/>
      <w:r w:rsidRPr="00993DA8">
        <w:rPr>
          <w:rFonts w:ascii="Times New Roman" w:eastAsia="Times New Roman" w:hAnsi="Times New Roman" w:cs="Times New Roman"/>
          <w:b/>
          <w:sz w:val="24"/>
          <w:szCs w:val="24"/>
        </w:rPr>
        <w:t xml:space="preserve">MINUTES OF THE </w:t>
      </w:r>
      <w:r w:rsidRPr="00E535E0">
        <w:rPr>
          <w:rFonts w:ascii="Times New Roman" w:eastAsia="Times New Roman" w:hAnsi="Times New Roman" w:cs="Times New Roman"/>
          <w:b/>
          <w:sz w:val="24"/>
          <w:szCs w:val="24"/>
        </w:rPr>
        <w:t>REGULAR</w:t>
      </w:r>
      <w:r w:rsidRPr="00993DA8">
        <w:rPr>
          <w:rFonts w:ascii="Times New Roman" w:eastAsia="Times New Roman" w:hAnsi="Times New Roman" w:cs="Times New Roman"/>
          <w:b/>
          <w:sz w:val="24"/>
          <w:szCs w:val="24"/>
        </w:rPr>
        <w:t xml:space="preserve"> MEETING OF THE MAYOR AND CITY COUNCIL OF THE CITY OF PAWNEE CITY, HELD ON MONDAY, </w:t>
      </w:r>
      <w:r w:rsidR="006B63A6">
        <w:rPr>
          <w:rFonts w:ascii="Times New Roman" w:eastAsia="Times New Roman" w:hAnsi="Times New Roman" w:cs="Times New Roman"/>
          <w:b/>
          <w:sz w:val="24"/>
          <w:szCs w:val="24"/>
        </w:rPr>
        <w:t>APRIL 25</w:t>
      </w:r>
      <w:r w:rsidR="006B19EC">
        <w:rPr>
          <w:rFonts w:ascii="Times New Roman" w:eastAsia="Times New Roman" w:hAnsi="Times New Roman" w:cs="Times New Roman"/>
          <w:b/>
          <w:sz w:val="24"/>
          <w:szCs w:val="24"/>
        </w:rPr>
        <w:t>, 2022</w:t>
      </w:r>
      <w:r>
        <w:rPr>
          <w:rFonts w:ascii="Times New Roman" w:eastAsia="Times New Roman" w:hAnsi="Times New Roman" w:cs="Times New Roman"/>
          <w:b/>
          <w:sz w:val="24"/>
          <w:szCs w:val="24"/>
        </w:rPr>
        <w:t>,</w:t>
      </w:r>
      <w:r w:rsidRPr="00993DA8">
        <w:rPr>
          <w:rFonts w:ascii="Times New Roman" w:eastAsia="Times New Roman" w:hAnsi="Times New Roman" w:cs="Times New Roman"/>
          <w:b/>
          <w:sz w:val="24"/>
          <w:szCs w:val="24"/>
        </w:rPr>
        <w:t xml:space="preserve"> AT 7:00 P.M. AT </w:t>
      </w:r>
      <w:r>
        <w:rPr>
          <w:rFonts w:ascii="Times New Roman" w:eastAsia="Times New Roman" w:hAnsi="Times New Roman" w:cs="Times New Roman"/>
          <w:b/>
          <w:sz w:val="24"/>
          <w:szCs w:val="24"/>
        </w:rPr>
        <w:t>THE PAWNEE CITY PUBLIC LIBRARY MEETING ROOM, 735 8</w:t>
      </w:r>
      <w:r w:rsidRPr="00993DA8">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Pr="00993DA8">
        <w:rPr>
          <w:rFonts w:ascii="Times New Roman" w:eastAsia="Times New Roman" w:hAnsi="Times New Roman" w:cs="Times New Roman"/>
          <w:b/>
          <w:sz w:val="24"/>
          <w:szCs w:val="24"/>
        </w:rPr>
        <w:t>STREET, ALL IN PAWNEE CITY, PAWNEE COUNTY, NEBRASKA.</w:t>
      </w:r>
      <w:r w:rsidRPr="00993DA8">
        <w:rPr>
          <w:rFonts w:ascii="Times New Roman" w:eastAsia="Times New Roman" w:hAnsi="Times New Roman" w:cs="Times New Roman"/>
          <w:sz w:val="24"/>
          <w:szCs w:val="24"/>
        </w:rPr>
        <w:t xml:space="preserve"> </w:t>
      </w:r>
    </w:p>
    <w:p w14:paraId="20C6E846" w14:textId="3A9026C7" w:rsidR="008F6991" w:rsidRDefault="008F6991" w:rsidP="008F6991">
      <w:pPr>
        <w:spacing w:after="0" w:line="240" w:lineRule="auto"/>
        <w:ind w:firstLine="720"/>
        <w:rPr>
          <w:rFonts w:ascii="Times New Roman" w:eastAsia="Times New Roman" w:hAnsi="Times New Roman" w:cs="Times New Roman"/>
          <w:sz w:val="24"/>
          <w:szCs w:val="24"/>
        </w:rPr>
      </w:pPr>
      <w:r w:rsidRPr="00993DA8">
        <w:rPr>
          <w:rFonts w:ascii="Times New Roman" w:eastAsia="Times New Roman" w:hAnsi="Times New Roman" w:cs="Times New Roman"/>
          <w:sz w:val="24"/>
          <w:szCs w:val="24"/>
        </w:rPr>
        <w:t xml:space="preserve">Notice of this meeting was given in advance thereof by advertising in the Pawnee Republican, a designated method for giving notice as shown by the Affidavit of Publishing on file in the office of the City Clerk. Notice of this meeting was given to the Mayor and City Council and a copy of their acknowledgment of receipt of the notice and the </w:t>
      </w:r>
      <w:r>
        <w:rPr>
          <w:rFonts w:ascii="Times New Roman" w:eastAsia="Times New Roman" w:hAnsi="Times New Roman" w:cs="Times New Roman"/>
          <w:sz w:val="24"/>
          <w:szCs w:val="24"/>
        </w:rPr>
        <w:t>a</w:t>
      </w:r>
      <w:r w:rsidRPr="00993DA8">
        <w:rPr>
          <w:rFonts w:ascii="Times New Roman" w:eastAsia="Times New Roman" w:hAnsi="Times New Roman" w:cs="Times New Roman"/>
          <w:sz w:val="24"/>
          <w:szCs w:val="24"/>
        </w:rPr>
        <w:t xml:space="preserve">genda are on file in the office of the City Clerk. Availability of the agenda was communicated in the advance notice and in the notice to the Mayor and Council of this meeting. All proceedings hereafter shown were taken while the convened meeting was open to the attendance of the public. </w:t>
      </w:r>
    </w:p>
    <w:p w14:paraId="0E0056ED" w14:textId="6702BE63" w:rsidR="008F6991" w:rsidRDefault="008F6991" w:rsidP="008F6991">
      <w:pPr>
        <w:spacing w:after="0" w:line="240" w:lineRule="auto"/>
        <w:ind w:firstLine="720"/>
        <w:rPr>
          <w:rFonts w:ascii="Times New Roman" w:eastAsia="Times New Roman" w:hAnsi="Times New Roman" w:cs="Times New Roman"/>
          <w:sz w:val="24"/>
          <w:szCs w:val="24"/>
        </w:rPr>
      </w:pPr>
      <w:r w:rsidRPr="00993DA8">
        <w:rPr>
          <w:rFonts w:ascii="Times New Roman" w:eastAsia="Times New Roman" w:hAnsi="Times New Roman" w:cs="Times New Roman"/>
          <w:b/>
          <w:bCs/>
          <w:sz w:val="24"/>
          <w:szCs w:val="24"/>
        </w:rPr>
        <w:t>Present:</w:t>
      </w:r>
      <w:r w:rsidRPr="00993DA8">
        <w:rPr>
          <w:rFonts w:ascii="Times New Roman" w:eastAsia="Times New Roman" w:hAnsi="Times New Roman" w:cs="Times New Roman"/>
          <w:sz w:val="24"/>
          <w:szCs w:val="24"/>
        </w:rPr>
        <w:t xml:space="preserve"> Council Members: </w:t>
      </w:r>
      <w:r>
        <w:rPr>
          <w:rFonts w:ascii="Times New Roman" w:eastAsia="Times New Roman" w:hAnsi="Times New Roman" w:cs="Times New Roman"/>
          <w:bCs/>
          <w:sz w:val="24"/>
          <w:szCs w:val="24"/>
        </w:rPr>
        <w:t>Ric Helms, Donnie Fisher</w:t>
      </w:r>
      <w:r w:rsidR="0013000F">
        <w:rPr>
          <w:rFonts w:ascii="Times New Roman" w:eastAsia="Times New Roman" w:hAnsi="Times New Roman" w:cs="Times New Roman"/>
          <w:bCs/>
          <w:sz w:val="24"/>
          <w:szCs w:val="24"/>
        </w:rPr>
        <w:t xml:space="preserve"> and</w:t>
      </w:r>
      <w:r w:rsidR="007E1483">
        <w:rPr>
          <w:rFonts w:ascii="Times New Roman" w:eastAsia="Times New Roman" w:hAnsi="Times New Roman" w:cs="Times New Roman"/>
          <w:bCs/>
          <w:sz w:val="24"/>
          <w:szCs w:val="24"/>
        </w:rPr>
        <w:t xml:space="preserve"> Bruce Haughton</w:t>
      </w:r>
      <w:r>
        <w:rPr>
          <w:rFonts w:ascii="Times New Roman" w:eastAsia="Times New Roman" w:hAnsi="Times New Roman" w:cs="Times New Roman"/>
          <w:bCs/>
          <w:sz w:val="24"/>
          <w:szCs w:val="24"/>
        </w:rPr>
        <w:t xml:space="preserve">; </w:t>
      </w:r>
      <w:r w:rsidR="00DF0AA9">
        <w:rPr>
          <w:rFonts w:ascii="Times New Roman" w:eastAsia="Times New Roman" w:hAnsi="Times New Roman" w:cs="Times New Roman"/>
          <w:bCs/>
          <w:sz w:val="24"/>
          <w:szCs w:val="24"/>
        </w:rPr>
        <w:t xml:space="preserve">Mayor Charlie Hatfield; </w:t>
      </w:r>
      <w:r w:rsidRPr="00993DA8">
        <w:rPr>
          <w:rFonts w:ascii="Times New Roman" w:eastAsia="Times New Roman" w:hAnsi="Times New Roman" w:cs="Times New Roman"/>
          <w:sz w:val="24"/>
          <w:szCs w:val="24"/>
        </w:rPr>
        <w:t>Kellie Wiers, Deputy City Clerk/Treasurer</w:t>
      </w:r>
      <w:r w:rsidR="006639AB">
        <w:rPr>
          <w:rFonts w:ascii="Times New Roman" w:eastAsia="Times New Roman" w:hAnsi="Times New Roman" w:cs="Times New Roman"/>
          <w:sz w:val="24"/>
          <w:szCs w:val="24"/>
        </w:rPr>
        <w:t>, Tamela Curtis City Clerk/Treasurer</w:t>
      </w:r>
      <w:r w:rsidR="007E1483">
        <w:rPr>
          <w:rFonts w:ascii="Times New Roman" w:eastAsia="Times New Roman" w:hAnsi="Times New Roman" w:cs="Times New Roman"/>
          <w:sz w:val="24"/>
          <w:szCs w:val="24"/>
        </w:rPr>
        <w:t xml:space="preserve"> and Spencer Cumley, City Foreman</w:t>
      </w:r>
      <w:r w:rsidR="000C65B0">
        <w:rPr>
          <w:rFonts w:ascii="Times New Roman" w:eastAsia="Times New Roman" w:hAnsi="Times New Roman" w:cs="Times New Roman"/>
          <w:sz w:val="24"/>
          <w:szCs w:val="24"/>
        </w:rPr>
        <w:t>.</w:t>
      </w:r>
      <w:r w:rsidRPr="00993DA8">
        <w:rPr>
          <w:rFonts w:ascii="Times New Roman" w:eastAsia="Times New Roman" w:hAnsi="Times New Roman" w:cs="Times New Roman"/>
          <w:sz w:val="24"/>
          <w:szCs w:val="24"/>
        </w:rPr>
        <w:t xml:space="preserve"> </w:t>
      </w:r>
      <w:r w:rsidRPr="00993DA8">
        <w:rPr>
          <w:rFonts w:ascii="Times New Roman" w:eastAsia="Times New Roman" w:hAnsi="Times New Roman" w:cs="Times New Roman"/>
          <w:b/>
          <w:sz w:val="24"/>
          <w:szCs w:val="24"/>
        </w:rPr>
        <w:t>Absent</w:t>
      </w:r>
      <w:r w:rsidRPr="00993DA8">
        <w:rPr>
          <w:rFonts w:ascii="Times New Roman" w:eastAsia="Times New Roman" w:hAnsi="Times New Roman" w:cs="Times New Roman"/>
          <w:b/>
          <w:bCs/>
          <w:sz w:val="24"/>
          <w:szCs w:val="24"/>
        </w:rPr>
        <w:t xml:space="preserve">: </w:t>
      </w:r>
      <w:bookmarkStart w:id="1" w:name="_Hlk60129123"/>
      <w:r w:rsidR="006639AB" w:rsidRPr="006639AB">
        <w:rPr>
          <w:rFonts w:ascii="Times New Roman" w:eastAsia="Times New Roman" w:hAnsi="Times New Roman" w:cs="Times New Roman"/>
          <w:sz w:val="24"/>
          <w:szCs w:val="24"/>
        </w:rPr>
        <w:t>Council Member Susan Eisenhauer</w:t>
      </w:r>
      <w:r w:rsidRPr="00DF0A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3EC45E" w14:textId="7F6EB630" w:rsidR="008F6991" w:rsidRDefault="00DF0AA9" w:rsidP="008F699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Mayor Ha</w:t>
      </w:r>
      <w:r w:rsidR="00AC1384">
        <w:rPr>
          <w:rFonts w:ascii="Times New Roman" w:eastAsia="Times New Roman" w:hAnsi="Times New Roman" w:cs="Times New Roman"/>
          <w:sz w:val="24"/>
          <w:szCs w:val="24"/>
        </w:rPr>
        <w:t>t</w:t>
      </w:r>
      <w:r>
        <w:rPr>
          <w:rFonts w:ascii="Times New Roman" w:eastAsia="Times New Roman" w:hAnsi="Times New Roman" w:cs="Times New Roman"/>
          <w:sz w:val="24"/>
          <w:szCs w:val="24"/>
        </w:rPr>
        <w:t>field</w:t>
      </w:r>
      <w:r w:rsidR="008F6991" w:rsidRPr="00526086">
        <w:rPr>
          <w:rFonts w:ascii="Times New Roman" w:eastAsia="Times New Roman" w:hAnsi="Times New Roman" w:cs="Times New Roman"/>
          <w:sz w:val="24"/>
          <w:szCs w:val="24"/>
        </w:rPr>
        <w:t xml:space="preserve"> called the meeting to order at 7:00 p.m. informing all those present of the Posters stating the Open Meeting Law Changes on the </w:t>
      </w:r>
      <w:r w:rsidR="008F6991">
        <w:rPr>
          <w:rFonts w:ascii="Times New Roman" w:eastAsia="Times New Roman" w:hAnsi="Times New Roman" w:cs="Times New Roman"/>
          <w:sz w:val="24"/>
          <w:szCs w:val="24"/>
        </w:rPr>
        <w:t>West</w:t>
      </w:r>
      <w:r w:rsidR="008F6991" w:rsidRPr="00526086">
        <w:rPr>
          <w:rFonts w:ascii="Times New Roman" w:eastAsia="Times New Roman" w:hAnsi="Times New Roman" w:cs="Times New Roman"/>
          <w:sz w:val="24"/>
          <w:szCs w:val="24"/>
        </w:rPr>
        <w:t xml:space="preserve"> meeting room wall accessible to the public.</w:t>
      </w:r>
      <w:r w:rsidR="009F68BC">
        <w:rPr>
          <w:rFonts w:ascii="Times New Roman" w:eastAsia="Times New Roman" w:hAnsi="Times New Roman" w:cs="Times New Roman"/>
          <w:sz w:val="24"/>
          <w:szCs w:val="24"/>
        </w:rPr>
        <w:t xml:space="preserve"> At this time all those present stood to recite the Pledge of </w:t>
      </w:r>
      <w:del w:id="2" w:author="Kellie" w:date="2022-01-06T14:29:00Z">
        <w:r w:rsidR="009F68BC" w:rsidDel="005822E5">
          <w:rPr>
            <w:rFonts w:ascii="Times New Roman" w:eastAsia="Times New Roman" w:hAnsi="Times New Roman" w:cs="Times New Roman"/>
            <w:sz w:val="24"/>
            <w:szCs w:val="24"/>
          </w:rPr>
          <w:delText>Allegience</w:delText>
        </w:r>
      </w:del>
      <w:ins w:id="3" w:author="Kellie" w:date="2022-01-06T14:29:00Z">
        <w:r w:rsidR="005822E5">
          <w:rPr>
            <w:rFonts w:ascii="Times New Roman" w:eastAsia="Times New Roman" w:hAnsi="Times New Roman" w:cs="Times New Roman"/>
            <w:sz w:val="24"/>
            <w:szCs w:val="24"/>
          </w:rPr>
          <w:t>Allegiance</w:t>
        </w:r>
      </w:ins>
      <w:r w:rsidR="009F68BC">
        <w:rPr>
          <w:rFonts w:ascii="Times New Roman" w:eastAsia="Times New Roman" w:hAnsi="Times New Roman" w:cs="Times New Roman"/>
          <w:sz w:val="24"/>
          <w:szCs w:val="24"/>
        </w:rPr>
        <w:t>.</w:t>
      </w:r>
    </w:p>
    <w:p w14:paraId="682B84F0" w14:textId="0D7296BF" w:rsidR="00DA282B" w:rsidRDefault="00DA282B" w:rsidP="00DA282B">
      <w:pPr>
        <w:spacing w:after="0" w:line="240" w:lineRule="auto"/>
        <w:ind w:firstLine="720"/>
        <w:rPr>
          <w:rFonts w:ascii="Times New Roman" w:eastAsia="Times New Roman" w:hAnsi="Times New Roman" w:cs="Times New Roman"/>
          <w:sz w:val="24"/>
          <w:szCs w:val="24"/>
        </w:rPr>
      </w:pPr>
      <w:bookmarkStart w:id="4" w:name="_Hlk57213677"/>
      <w:r w:rsidRPr="00746F31">
        <w:rPr>
          <w:rFonts w:ascii="Times New Roman" w:eastAsia="Times New Roman" w:hAnsi="Times New Roman" w:cs="Times New Roman"/>
          <w:sz w:val="24"/>
          <w:szCs w:val="24"/>
        </w:rPr>
        <w:t xml:space="preserve">Council Member </w:t>
      </w:r>
      <w:r w:rsidR="00A15110">
        <w:rPr>
          <w:rFonts w:ascii="Times New Roman" w:eastAsia="Times New Roman" w:hAnsi="Times New Roman" w:cs="Times New Roman"/>
          <w:sz w:val="24"/>
          <w:szCs w:val="24"/>
        </w:rPr>
        <w:t>H</w:t>
      </w:r>
      <w:r w:rsidR="004F4398">
        <w:rPr>
          <w:rFonts w:ascii="Times New Roman" w:eastAsia="Times New Roman" w:hAnsi="Times New Roman" w:cs="Times New Roman"/>
          <w:sz w:val="24"/>
          <w:szCs w:val="24"/>
        </w:rPr>
        <w:t>aughton</w:t>
      </w:r>
      <w:r>
        <w:rPr>
          <w:rFonts w:ascii="Times New Roman" w:eastAsia="Times New Roman" w:hAnsi="Times New Roman" w:cs="Times New Roman"/>
          <w:sz w:val="24"/>
          <w:szCs w:val="24"/>
        </w:rPr>
        <w:t xml:space="preserve"> </w:t>
      </w:r>
      <w:r w:rsidR="00B412EF">
        <w:rPr>
          <w:rFonts w:ascii="Times New Roman" w:eastAsia="Times New Roman" w:hAnsi="Times New Roman" w:cs="Times New Roman"/>
          <w:sz w:val="24"/>
          <w:szCs w:val="24"/>
        </w:rPr>
        <w:t>moved</w:t>
      </w:r>
      <w:r w:rsidRPr="00746F31">
        <w:rPr>
          <w:rFonts w:ascii="Times New Roman" w:eastAsia="Times New Roman" w:hAnsi="Times New Roman" w:cs="Times New Roman"/>
          <w:sz w:val="24"/>
          <w:szCs w:val="24"/>
        </w:rPr>
        <w:t xml:space="preserve"> to accept the </w:t>
      </w:r>
      <w:r w:rsidR="006639AB">
        <w:rPr>
          <w:rFonts w:ascii="Times New Roman" w:eastAsia="Times New Roman" w:hAnsi="Times New Roman" w:cs="Times New Roman"/>
          <w:sz w:val="24"/>
          <w:szCs w:val="24"/>
        </w:rPr>
        <w:t>April 1</w:t>
      </w:r>
      <w:r w:rsidR="00036143">
        <w:rPr>
          <w:rFonts w:ascii="Times New Roman" w:eastAsia="Times New Roman" w:hAnsi="Times New Roman" w:cs="Times New Roman"/>
          <w:sz w:val="24"/>
          <w:szCs w:val="24"/>
        </w:rPr>
        <w:t>3</w:t>
      </w:r>
      <w:r w:rsidR="00DF0AA9">
        <w:rPr>
          <w:rFonts w:ascii="Times New Roman" w:eastAsia="Times New Roman" w:hAnsi="Times New Roman" w:cs="Times New Roman"/>
          <w:sz w:val="24"/>
          <w:szCs w:val="24"/>
        </w:rPr>
        <w:t>,</w:t>
      </w:r>
      <w:r w:rsidR="00A15110">
        <w:rPr>
          <w:rFonts w:ascii="Times New Roman" w:eastAsia="Times New Roman" w:hAnsi="Times New Roman" w:cs="Times New Roman"/>
          <w:sz w:val="24"/>
          <w:szCs w:val="24"/>
        </w:rPr>
        <w:t xml:space="preserve"> 2022</w:t>
      </w:r>
      <w:r w:rsidR="00972EDD">
        <w:rPr>
          <w:rFonts w:ascii="Times New Roman" w:eastAsia="Times New Roman" w:hAnsi="Times New Roman" w:cs="Times New Roman"/>
          <w:sz w:val="24"/>
          <w:szCs w:val="24"/>
        </w:rPr>
        <w:t>,</w:t>
      </w:r>
      <w:r w:rsidR="003F1D7F">
        <w:rPr>
          <w:rFonts w:ascii="Times New Roman" w:eastAsia="Times New Roman" w:hAnsi="Times New Roman" w:cs="Times New Roman"/>
          <w:sz w:val="24"/>
          <w:szCs w:val="24"/>
        </w:rPr>
        <w:t xml:space="preserve"> </w:t>
      </w:r>
      <w:r w:rsidR="00A60DBF">
        <w:rPr>
          <w:rFonts w:ascii="Times New Roman" w:eastAsia="Times New Roman" w:hAnsi="Times New Roman" w:cs="Times New Roman"/>
          <w:sz w:val="24"/>
          <w:szCs w:val="24"/>
        </w:rPr>
        <w:t>regular</w:t>
      </w:r>
      <w:r w:rsidRPr="00746F31">
        <w:rPr>
          <w:rFonts w:ascii="Times New Roman" w:eastAsia="Times New Roman" w:hAnsi="Times New Roman" w:cs="Times New Roman"/>
          <w:sz w:val="24"/>
          <w:szCs w:val="24"/>
        </w:rPr>
        <w:t xml:space="preserve"> meeting minutes</w:t>
      </w:r>
      <w:r>
        <w:rPr>
          <w:rFonts w:ascii="Times New Roman" w:eastAsia="Times New Roman" w:hAnsi="Times New Roman" w:cs="Times New Roman"/>
          <w:sz w:val="24"/>
          <w:szCs w:val="24"/>
        </w:rPr>
        <w:t xml:space="preserve">. </w:t>
      </w:r>
      <w:r w:rsidRPr="00746F31">
        <w:rPr>
          <w:rFonts w:ascii="Times New Roman" w:eastAsia="Times New Roman" w:hAnsi="Times New Roman" w:cs="Times New Roman"/>
          <w:sz w:val="24"/>
          <w:szCs w:val="24"/>
        </w:rPr>
        <w:t xml:space="preserve">Council Member </w:t>
      </w:r>
      <w:r w:rsidR="00DF0AA9">
        <w:rPr>
          <w:rFonts w:ascii="Times New Roman" w:eastAsia="Times New Roman" w:hAnsi="Times New Roman" w:cs="Times New Roman"/>
          <w:sz w:val="24"/>
          <w:szCs w:val="24"/>
        </w:rPr>
        <w:t>H</w:t>
      </w:r>
      <w:r w:rsidR="004F4398">
        <w:rPr>
          <w:rFonts w:ascii="Times New Roman" w:eastAsia="Times New Roman" w:hAnsi="Times New Roman" w:cs="Times New Roman"/>
          <w:sz w:val="24"/>
          <w:szCs w:val="24"/>
        </w:rPr>
        <w:t>elms</w:t>
      </w:r>
      <w:r>
        <w:rPr>
          <w:rFonts w:ascii="Times New Roman" w:eastAsia="Times New Roman" w:hAnsi="Times New Roman" w:cs="Times New Roman"/>
          <w:sz w:val="24"/>
          <w:szCs w:val="24"/>
        </w:rPr>
        <w:t xml:space="preserve"> </w:t>
      </w:r>
      <w:r w:rsidRPr="00746F31">
        <w:rPr>
          <w:rFonts w:ascii="Times New Roman" w:eastAsia="Times New Roman" w:hAnsi="Times New Roman" w:cs="Times New Roman"/>
          <w:sz w:val="24"/>
          <w:szCs w:val="24"/>
        </w:rPr>
        <w:t>seconded the motion. Roll Call vote indicated all present voting in favor of the motion, whereupon motion carried.</w:t>
      </w:r>
    </w:p>
    <w:bookmarkEnd w:id="4"/>
    <w:p w14:paraId="75C66514" w14:textId="2642FA77" w:rsidR="008F6991" w:rsidRDefault="008F6991" w:rsidP="008F6991">
      <w:pPr>
        <w:spacing w:after="0" w:line="240" w:lineRule="auto"/>
        <w:ind w:firstLine="720"/>
        <w:rPr>
          <w:rFonts w:ascii="Times New Roman" w:eastAsia="Times New Roman" w:hAnsi="Times New Roman" w:cs="Times New Roman"/>
          <w:sz w:val="24"/>
          <w:szCs w:val="24"/>
        </w:rPr>
      </w:pPr>
    </w:p>
    <w:p w14:paraId="68666122" w14:textId="41B1E039" w:rsidR="008F6991" w:rsidRDefault="008F6991" w:rsidP="008F6991">
      <w:pPr>
        <w:spacing w:after="0" w:line="240" w:lineRule="auto"/>
        <w:rPr>
          <w:rFonts w:ascii="Times New Roman" w:eastAsia="Times New Roman" w:hAnsi="Times New Roman" w:cs="Times New Roman"/>
          <w:sz w:val="24"/>
          <w:szCs w:val="24"/>
        </w:rPr>
      </w:pPr>
      <w:r w:rsidRPr="008F03E0">
        <w:rPr>
          <w:rFonts w:ascii="Times New Roman" w:eastAsia="Times New Roman" w:hAnsi="Times New Roman" w:cs="Times New Roman"/>
          <w:sz w:val="24"/>
          <w:szCs w:val="24"/>
        </w:rPr>
        <w:t>The Treasurer submitted the following claims for consideration:</w:t>
      </w:r>
      <w:r w:rsidRPr="008F03E0">
        <w:rPr>
          <w:rFonts w:ascii="Times New Roman" w:eastAsia="Times New Roman" w:hAnsi="Times New Roman" w:cs="Times New Roman"/>
          <w:b/>
          <w:sz w:val="24"/>
          <w:szCs w:val="24"/>
        </w:rPr>
        <w:t xml:space="preserve"> </w:t>
      </w:r>
      <w:r w:rsidR="00E35C69">
        <w:rPr>
          <w:rFonts w:ascii="Times New Roman" w:eastAsia="Times New Roman" w:hAnsi="Times New Roman" w:cs="Times New Roman"/>
          <w:b/>
          <w:sz w:val="24"/>
          <w:szCs w:val="24"/>
        </w:rPr>
        <w:t>4/26/20</w:t>
      </w:r>
      <w:r w:rsidR="008F03E0">
        <w:rPr>
          <w:rFonts w:ascii="Times New Roman" w:eastAsia="Times New Roman" w:hAnsi="Times New Roman" w:cs="Times New Roman"/>
          <w:b/>
          <w:sz w:val="24"/>
          <w:szCs w:val="24"/>
        </w:rPr>
        <w:t>22</w:t>
      </w:r>
      <w:r w:rsidRPr="008F03E0">
        <w:rPr>
          <w:rFonts w:ascii="Times New Roman" w:eastAsia="Calibri" w:hAnsi="Times New Roman" w:cs="Times New Roman"/>
          <w:b/>
          <w:sz w:val="24"/>
          <w:szCs w:val="24"/>
        </w:rPr>
        <w:t xml:space="preserve"> Payroll: </w:t>
      </w:r>
      <w:r w:rsidR="00E35C69" w:rsidRPr="00E35C69">
        <w:rPr>
          <w:rFonts w:ascii="Times New Roman" w:eastAsia="Calibri" w:hAnsi="Times New Roman" w:cs="Times New Roman"/>
          <w:bCs/>
          <w:sz w:val="24"/>
          <w:szCs w:val="24"/>
        </w:rPr>
        <w:t>10</w:t>
      </w:r>
      <w:r w:rsidR="00A434A2">
        <w:rPr>
          <w:rFonts w:ascii="Times New Roman" w:eastAsia="Calibri" w:hAnsi="Times New Roman" w:cs="Times New Roman"/>
          <w:bCs/>
          <w:sz w:val="24"/>
          <w:szCs w:val="24"/>
        </w:rPr>
        <w:t>,</w:t>
      </w:r>
      <w:r w:rsidR="00E35C69" w:rsidRPr="00E35C69">
        <w:rPr>
          <w:rFonts w:ascii="Times New Roman" w:eastAsia="Calibri" w:hAnsi="Times New Roman" w:cs="Times New Roman"/>
          <w:bCs/>
          <w:sz w:val="24"/>
          <w:szCs w:val="24"/>
        </w:rPr>
        <w:t>008.13</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sz w:val="24"/>
          <w:szCs w:val="24"/>
        </w:rPr>
        <w:t>Union Bank &amp; Trust</w:t>
      </w:r>
      <w:r w:rsidRPr="008F03E0">
        <w:rPr>
          <w:rFonts w:ascii="Times New Roman" w:eastAsia="Calibri" w:hAnsi="Times New Roman" w:cs="Times New Roman"/>
          <w:sz w:val="24"/>
          <w:szCs w:val="24"/>
        </w:rPr>
        <w:t xml:space="preserve">, FWH </w:t>
      </w:r>
      <w:r w:rsidR="00E35C69">
        <w:rPr>
          <w:rFonts w:ascii="Times New Roman" w:eastAsia="Calibri" w:hAnsi="Times New Roman" w:cs="Times New Roman"/>
          <w:sz w:val="24"/>
          <w:szCs w:val="24"/>
        </w:rPr>
        <w:t>2864.15</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sz w:val="24"/>
          <w:szCs w:val="24"/>
        </w:rPr>
        <w:t>NE</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sz w:val="24"/>
          <w:szCs w:val="24"/>
        </w:rPr>
        <w:t>Dept. of Rev</w:t>
      </w:r>
      <w:r w:rsidRPr="008F03E0">
        <w:rPr>
          <w:rFonts w:ascii="Times New Roman" w:eastAsia="Calibri" w:hAnsi="Times New Roman" w:cs="Times New Roman"/>
          <w:sz w:val="24"/>
          <w:szCs w:val="24"/>
        </w:rPr>
        <w:t>, SWH</w:t>
      </w:r>
      <w:r w:rsidR="00E35C69">
        <w:rPr>
          <w:rFonts w:ascii="Times New Roman" w:eastAsia="Calibri" w:hAnsi="Times New Roman" w:cs="Times New Roman"/>
          <w:sz w:val="24"/>
          <w:szCs w:val="24"/>
        </w:rPr>
        <w:t xml:space="preserve"> 403.26</w:t>
      </w:r>
      <w:r w:rsidR="00B731CF">
        <w:rPr>
          <w:rFonts w:ascii="Times New Roman" w:eastAsia="Calibri" w:hAnsi="Times New Roman" w:cs="Times New Roman"/>
          <w:sz w:val="24"/>
          <w:szCs w:val="24"/>
        </w:rPr>
        <w:t>;</w:t>
      </w:r>
      <w:r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b/>
          <w:bCs/>
          <w:sz w:val="24"/>
          <w:szCs w:val="24"/>
        </w:rPr>
        <w:t>John Hancock</w:t>
      </w:r>
      <w:r w:rsidRPr="008F03E0">
        <w:rPr>
          <w:rFonts w:ascii="Times New Roman" w:eastAsia="Calibri" w:hAnsi="Times New Roman" w:cs="Times New Roman"/>
          <w:sz w:val="24"/>
          <w:szCs w:val="24"/>
        </w:rPr>
        <w:t xml:space="preserve">, retirement </w:t>
      </w:r>
      <w:r w:rsidR="00E35C69">
        <w:rPr>
          <w:rFonts w:ascii="Times New Roman" w:eastAsia="Calibri" w:hAnsi="Times New Roman" w:cs="Times New Roman"/>
          <w:sz w:val="24"/>
          <w:szCs w:val="24"/>
        </w:rPr>
        <w:t>1283.84</w:t>
      </w:r>
      <w:r w:rsidRPr="008F03E0">
        <w:rPr>
          <w:rFonts w:ascii="Times New Roman" w:eastAsia="Calibri" w:hAnsi="Times New Roman" w:cs="Times New Roman"/>
          <w:sz w:val="24"/>
          <w:szCs w:val="24"/>
        </w:rPr>
        <w:t>;</w:t>
      </w:r>
      <w:r w:rsidR="00E35C69">
        <w:rPr>
          <w:rFonts w:ascii="Times New Roman" w:eastAsia="Calibri" w:hAnsi="Times New Roman" w:cs="Times New Roman"/>
          <w:sz w:val="24"/>
          <w:szCs w:val="24"/>
        </w:rPr>
        <w:t xml:space="preserve"> </w:t>
      </w:r>
      <w:r w:rsidR="00E35C69" w:rsidRPr="006103C2">
        <w:rPr>
          <w:rFonts w:ascii="Times New Roman" w:eastAsia="Calibri" w:hAnsi="Times New Roman" w:cs="Times New Roman"/>
          <w:b/>
          <w:bCs/>
          <w:sz w:val="24"/>
          <w:szCs w:val="24"/>
        </w:rPr>
        <w:t>Allstate</w:t>
      </w:r>
      <w:r w:rsidR="00E35C69">
        <w:rPr>
          <w:rFonts w:ascii="Times New Roman" w:eastAsia="Calibri" w:hAnsi="Times New Roman" w:cs="Times New Roman"/>
          <w:sz w:val="24"/>
          <w:szCs w:val="24"/>
        </w:rPr>
        <w:t xml:space="preserve">, </w:t>
      </w:r>
      <w:r w:rsidR="006103C2">
        <w:rPr>
          <w:rFonts w:ascii="Times New Roman" w:eastAsia="Calibri" w:hAnsi="Times New Roman" w:cs="Times New Roman"/>
          <w:sz w:val="24"/>
          <w:szCs w:val="24"/>
        </w:rPr>
        <w:t xml:space="preserve">cancer/accident insurance </w:t>
      </w:r>
      <w:r w:rsidR="00E35C69">
        <w:rPr>
          <w:rFonts w:ascii="Times New Roman" w:eastAsia="Calibri" w:hAnsi="Times New Roman" w:cs="Times New Roman"/>
          <w:sz w:val="24"/>
          <w:szCs w:val="24"/>
        </w:rPr>
        <w:t xml:space="preserve">267.74; </w:t>
      </w:r>
      <w:r w:rsidR="00E35C69" w:rsidRPr="006103C2">
        <w:rPr>
          <w:rFonts w:ascii="Times New Roman" w:eastAsia="Calibri" w:hAnsi="Times New Roman" w:cs="Times New Roman"/>
          <w:b/>
          <w:bCs/>
          <w:sz w:val="24"/>
          <w:szCs w:val="24"/>
        </w:rPr>
        <w:t>Ameritas Life Ins. Corp.</w:t>
      </w:r>
      <w:r w:rsidR="00E35C69">
        <w:rPr>
          <w:rFonts w:ascii="Times New Roman" w:eastAsia="Calibri" w:hAnsi="Times New Roman" w:cs="Times New Roman"/>
          <w:sz w:val="24"/>
          <w:szCs w:val="24"/>
        </w:rPr>
        <w:t xml:space="preserve">, </w:t>
      </w:r>
      <w:r w:rsidR="006103C2">
        <w:rPr>
          <w:rFonts w:ascii="Times New Roman" w:eastAsia="Calibri" w:hAnsi="Times New Roman" w:cs="Times New Roman"/>
          <w:sz w:val="24"/>
          <w:szCs w:val="24"/>
        </w:rPr>
        <w:t xml:space="preserve">vision insurance 127.80; </w:t>
      </w:r>
      <w:r w:rsidR="006103C2" w:rsidRPr="006103C2">
        <w:rPr>
          <w:rFonts w:ascii="Times New Roman" w:eastAsia="Calibri" w:hAnsi="Times New Roman" w:cs="Times New Roman"/>
          <w:b/>
          <w:bCs/>
          <w:sz w:val="24"/>
          <w:szCs w:val="24"/>
        </w:rPr>
        <w:t>Madison Nat’l Life</w:t>
      </w:r>
      <w:r w:rsidR="006103C2">
        <w:rPr>
          <w:rFonts w:ascii="Times New Roman" w:eastAsia="Calibri" w:hAnsi="Times New Roman" w:cs="Times New Roman"/>
          <w:sz w:val="24"/>
          <w:szCs w:val="24"/>
        </w:rPr>
        <w:t xml:space="preserve">, employee life insurance 61.48; </w:t>
      </w:r>
      <w:r w:rsidR="006103C2" w:rsidRPr="006103C2">
        <w:rPr>
          <w:rFonts w:ascii="Times New Roman" w:eastAsia="Calibri" w:hAnsi="Times New Roman" w:cs="Times New Roman"/>
          <w:b/>
          <w:bCs/>
          <w:sz w:val="24"/>
          <w:szCs w:val="24"/>
        </w:rPr>
        <w:t>United Healthcare</w:t>
      </w:r>
      <w:r w:rsidR="006103C2">
        <w:rPr>
          <w:rFonts w:ascii="Times New Roman" w:eastAsia="Calibri" w:hAnsi="Times New Roman" w:cs="Times New Roman"/>
          <w:sz w:val="24"/>
          <w:szCs w:val="24"/>
        </w:rPr>
        <w:t xml:space="preserve">, employee health insurance 7103.33; </w:t>
      </w:r>
      <w:r w:rsidRPr="008F03E0">
        <w:rPr>
          <w:rFonts w:ascii="Times New Roman" w:eastAsia="Calibri" w:hAnsi="Times New Roman" w:cs="Times New Roman"/>
          <w:b/>
          <w:bCs/>
          <w:sz w:val="24"/>
          <w:szCs w:val="24"/>
        </w:rPr>
        <w:t>Windstream</w:t>
      </w:r>
      <w:r w:rsidRPr="008F03E0">
        <w:rPr>
          <w:rFonts w:ascii="Times New Roman" w:eastAsia="Calibri" w:hAnsi="Times New Roman" w:cs="Times New Roman"/>
          <w:sz w:val="24"/>
          <w:szCs w:val="24"/>
        </w:rPr>
        <w:t xml:space="preserve">, </w:t>
      </w:r>
      <w:r w:rsidR="00B731CF">
        <w:rPr>
          <w:rFonts w:ascii="Times New Roman" w:eastAsia="Calibri" w:hAnsi="Times New Roman" w:cs="Times New Roman"/>
          <w:sz w:val="24"/>
          <w:szCs w:val="24"/>
        </w:rPr>
        <w:t>phone</w:t>
      </w:r>
      <w:r w:rsidR="0068189C">
        <w:rPr>
          <w:rFonts w:ascii="Times New Roman" w:eastAsia="Calibri" w:hAnsi="Times New Roman" w:cs="Times New Roman"/>
          <w:sz w:val="24"/>
          <w:szCs w:val="24"/>
        </w:rPr>
        <w:t xml:space="preserve"> @ </w:t>
      </w:r>
      <w:r w:rsidR="00E968EA">
        <w:rPr>
          <w:rFonts w:ascii="Times New Roman" w:eastAsia="Calibri" w:hAnsi="Times New Roman" w:cs="Times New Roman"/>
          <w:sz w:val="24"/>
          <w:szCs w:val="24"/>
        </w:rPr>
        <w:t>swr plant</w:t>
      </w:r>
      <w:r w:rsidR="0068189C">
        <w:rPr>
          <w:rFonts w:ascii="Times New Roman" w:eastAsia="Calibri" w:hAnsi="Times New Roman" w:cs="Times New Roman"/>
          <w:sz w:val="24"/>
          <w:szCs w:val="24"/>
        </w:rPr>
        <w:t xml:space="preserve"> </w:t>
      </w:r>
      <w:r w:rsidR="00CB5DC1">
        <w:rPr>
          <w:rFonts w:ascii="Times New Roman" w:eastAsia="Calibri" w:hAnsi="Times New Roman" w:cs="Times New Roman"/>
          <w:sz w:val="24"/>
          <w:szCs w:val="24"/>
        </w:rPr>
        <w:t>&amp; internet @ 605 G S</w:t>
      </w:r>
      <w:r w:rsidR="00202D56">
        <w:rPr>
          <w:rFonts w:ascii="Times New Roman" w:eastAsia="Calibri" w:hAnsi="Times New Roman" w:cs="Times New Roman"/>
          <w:sz w:val="24"/>
          <w:szCs w:val="24"/>
        </w:rPr>
        <w:t>tr</w:t>
      </w:r>
      <w:r w:rsidR="00CB5DC1">
        <w:rPr>
          <w:rFonts w:ascii="Times New Roman" w:eastAsia="Calibri" w:hAnsi="Times New Roman" w:cs="Times New Roman"/>
          <w:sz w:val="24"/>
          <w:szCs w:val="24"/>
        </w:rPr>
        <w:t xml:space="preserve"> 191.77</w:t>
      </w:r>
      <w:r w:rsidR="0068189C">
        <w:rPr>
          <w:rFonts w:ascii="Times New Roman" w:eastAsia="Calibri" w:hAnsi="Times New Roman" w:cs="Times New Roman"/>
          <w:sz w:val="24"/>
          <w:szCs w:val="24"/>
        </w:rPr>
        <w:t>;</w:t>
      </w:r>
      <w:r w:rsidR="00E968EA">
        <w:rPr>
          <w:rFonts w:ascii="Times New Roman" w:eastAsia="Calibri" w:hAnsi="Times New Roman" w:cs="Times New Roman"/>
          <w:sz w:val="24"/>
          <w:szCs w:val="24"/>
        </w:rPr>
        <w:t xml:space="preserve"> </w:t>
      </w:r>
      <w:bookmarkStart w:id="5" w:name="_Hlk76559601"/>
      <w:r w:rsidR="00AB663C" w:rsidRPr="00AB663C">
        <w:rPr>
          <w:rFonts w:ascii="Times New Roman" w:eastAsia="Calibri" w:hAnsi="Times New Roman" w:cs="Times New Roman"/>
          <w:b/>
          <w:bCs/>
          <w:sz w:val="24"/>
          <w:szCs w:val="24"/>
        </w:rPr>
        <w:t>A</w:t>
      </w:r>
      <w:r w:rsidR="009506E9" w:rsidRPr="008F03E0">
        <w:rPr>
          <w:rFonts w:ascii="Times New Roman" w:eastAsia="Calibri" w:hAnsi="Times New Roman" w:cs="Times New Roman"/>
          <w:b/>
          <w:bCs/>
          <w:sz w:val="24"/>
          <w:szCs w:val="24"/>
        </w:rPr>
        <w:t>mazon Capital Services</w:t>
      </w:r>
      <w:r w:rsidR="009506E9" w:rsidRPr="008F03E0">
        <w:rPr>
          <w:rFonts w:ascii="Times New Roman" w:eastAsia="Calibri" w:hAnsi="Times New Roman" w:cs="Times New Roman"/>
          <w:sz w:val="24"/>
          <w:szCs w:val="24"/>
        </w:rPr>
        <w:t xml:space="preserve">, </w:t>
      </w:r>
      <w:r w:rsidR="00CB5DC1">
        <w:rPr>
          <w:rFonts w:ascii="Times New Roman" w:eastAsia="Calibri" w:hAnsi="Times New Roman" w:cs="Times New Roman"/>
          <w:sz w:val="24"/>
          <w:szCs w:val="24"/>
        </w:rPr>
        <w:t>office supplies 83.97</w:t>
      </w:r>
      <w:r w:rsidR="009506E9" w:rsidRPr="008F03E0">
        <w:rPr>
          <w:rFonts w:ascii="Times New Roman" w:eastAsia="Calibri" w:hAnsi="Times New Roman" w:cs="Times New Roman"/>
          <w:sz w:val="24"/>
          <w:szCs w:val="24"/>
        </w:rPr>
        <w:t xml:space="preserve">; </w:t>
      </w:r>
      <w:r w:rsidR="00E76B16" w:rsidRPr="008F03E0">
        <w:rPr>
          <w:rFonts w:ascii="Times New Roman" w:eastAsia="Calibri" w:hAnsi="Times New Roman" w:cs="Times New Roman"/>
          <w:b/>
          <w:bCs/>
          <w:sz w:val="24"/>
          <w:szCs w:val="24"/>
        </w:rPr>
        <w:t>Capital Bus. Services</w:t>
      </w:r>
      <w:r w:rsidR="00E76B16" w:rsidRPr="008F03E0">
        <w:rPr>
          <w:rFonts w:ascii="Times New Roman" w:eastAsia="Calibri" w:hAnsi="Times New Roman" w:cs="Times New Roman"/>
          <w:sz w:val="24"/>
          <w:szCs w:val="24"/>
        </w:rPr>
        <w:t xml:space="preserve">, </w:t>
      </w:r>
      <w:r w:rsidR="005B0F4D">
        <w:rPr>
          <w:rFonts w:ascii="Times New Roman" w:eastAsia="Calibri" w:hAnsi="Times New Roman" w:cs="Times New Roman"/>
          <w:sz w:val="24"/>
          <w:szCs w:val="24"/>
        </w:rPr>
        <w:t>Elevate Phone System 111.94</w:t>
      </w:r>
      <w:r w:rsidR="00E76B16" w:rsidRPr="008F03E0">
        <w:rPr>
          <w:rFonts w:ascii="Times New Roman" w:eastAsia="Calibri" w:hAnsi="Times New Roman" w:cs="Times New Roman"/>
          <w:sz w:val="24"/>
          <w:szCs w:val="24"/>
        </w:rPr>
        <w:t xml:space="preserve">; </w:t>
      </w:r>
      <w:bookmarkStart w:id="6" w:name="_Hlk98323867"/>
      <w:bookmarkStart w:id="7" w:name="_Hlk83984707"/>
      <w:r w:rsidR="00EC4BBF" w:rsidRPr="00D428BC">
        <w:rPr>
          <w:rFonts w:ascii="Times New Roman" w:eastAsia="Calibri" w:hAnsi="Times New Roman" w:cs="Times New Roman"/>
          <w:b/>
          <w:bCs/>
          <w:sz w:val="24"/>
          <w:szCs w:val="24"/>
        </w:rPr>
        <w:t>Access Systems</w:t>
      </w:r>
      <w:bookmarkEnd w:id="6"/>
      <w:r w:rsidR="00EC4BBF">
        <w:rPr>
          <w:rFonts w:ascii="Times New Roman" w:eastAsia="Calibri" w:hAnsi="Times New Roman" w:cs="Times New Roman"/>
          <w:sz w:val="24"/>
          <w:szCs w:val="24"/>
        </w:rPr>
        <w:t xml:space="preserve">, </w:t>
      </w:r>
      <w:r w:rsidR="00F85DCC">
        <w:rPr>
          <w:rFonts w:ascii="Times New Roman" w:eastAsia="Calibri" w:hAnsi="Times New Roman" w:cs="Times New Roman"/>
          <w:sz w:val="24"/>
          <w:szCs w:val="24"/>
        </w:rPr>
        <w:t>copier</w:t>
      </w:r>
      <w:r w:rsidR="00630B16">
        <w:rPr>
          <w:rFonts w:ascii="Times New Roman" w:eastAsia="Calibri" w:hAnsi="Times New Roman" w:cs="Times New Roman"/>
          <w:sz w:val="24"/>
          <w:szCs w:val="24"/>
        </w:rPr>
        <w:t xml:space="preserve"> contract, total IT care services</w:t>
      </w:r>
      <w:r w:rsidR="00F85DCC">
        <w:rPr>
          <w:rFonts w:ascii="Times New Roman" w:eastAsia="Calibri" w:hAnsi="Times New Roman" w:cs="Times New Roman"/>
          <w:sz w:val="24"/>
          <w:szCs w:val="24"/>
        </w:rPr>
        <w:t xml:space="preserve"> </w:t>
      </w:r>
      <w:r w:rsidR="005B0F4D">
        <w:rPr>
          <w:rFonts w:ascii="Times New Roman" w:eastAsia="Calibri" w:hAnsi="Times New Roman" w:cs="Times New Roman"/>
          <w:sz w:val="24"/>
          <w:szCs w:val="24"/>
        </w:rPr>
        <w:t>1106.98</w:t>
      </w:r>
      <w:r w:rsidR="00EC4BBF">
        <w:rPr>
          <w:rFonts w:ascii="Times New Roman" w:eastAsia="Calibri" w:hAnsi="Times New Roman" w:cs="Times New Roman"/>
          <w:sz w:val="24"/>
          <w:szCs w:val="24"/>
        </w:rPr>
        <w:t xml:space="preserve">; </w:t>
      </w:r>
      <w:r w:rsidR="00D87EF0">
        <w:rPr>
          <w:rFonts w:ascii="Times New Roman" w:eastAsia="Calibri" w:hAnsi="Times New Roman" w:cs="Times New Roman"/>
          <w:sz w:val="24"/>
          <w:szCs w:val="24"/>
        </w:rPr>
        <w:t xml:space="preserve"> </w:t>
      </w:r>
      <w:r w:rsidR="00D87EF0" w:rsidRPr="00125827">
        <w:rPr>
          <w:rFonts w:ascii="Times New Roman" w:eastAsia="Calibri" w:hAnsi="Times New Roman" w:cs="Times New Roman"/>
          <w:b/>
          <w:bCs/>
          <w:sz w:val="24"/>
          <w:szCs w:val="24"/>
        </w:rPr>
        <w:t>Nebr. Public Health</w:t>
      </w:r>
      <w:r w:rsidR="00D87EF0">
        <w:rPr>
          <w:rFonts w:ascii="Times New Roman" w:eastAsia="Calibri" w:hAnsi="Times New Roman" w:cs="Times New Roman"/>
          <w:sz w:val="24"/>
          <w:szCs w:val="24"/>
        </w:rPr>
        <w:t xml:space="preserve"> </w:t>
      </w:r>
      <w:r w:rsidR="00D87EF0" w:rsidRPr="00125827">
        <w:rPr>
          <w:rFonts w:ascii="Times New Roman" w:eastAsia="Calibri" w:hAnsi="Times New Roman" w:cs="Times New Roman"/>
          <w:b/>
          <w:bCs/>
          <w:sz w:val="24"/>
          <w:szCs w:val="24"/>
        </w:rPr>
        <w:t>Environmental Lab</w:t>
      </w:r>
      <w:r w:rsidR="00D87EF0">
        <w:rPr>
          <w:rFonts w:ascii="Times New Roman" w:eastAsia="Calibri" w:hAnsi="Times New Roman" w:cs="Times New Roman"/>
          <w:sz w:val="24"/>
          <w:szCs w:val="24"/>
        </w:rPr>
        <w:t xml:space="preserve">, wtr samples </w:t>
      </w:r>
      <w:r w:rsidR="005B0F4D">
        <w:rPr>
          <w:rFonts w:ascii="Times New Roman" w:eastAsia="Calibri" w:hAnsi="Times New Roman" w:cs="Times New Roman"/>
          <w:sz w:val="24"/>
          <w:szCs w:val="24"/>
        </w:rPr>
        <w:t>736.00</w:t>
      </w:r>
      <w:r w:rsidR="00D87EF0">
        <w:rPr>
          <w:rFonts w:ascii="Times New Roman" w:eastAsia="Calibri" w:hAnsi="Times New Roman" w:cs="Times New Roman"/>
          <w:sz w:val="24"/>
          <w:szCs w:val="24"/>
        </w:rPr>
        <w:t xml:space="preserve">; </w:t>
      </w:r>
      <w:r w:rsidR="00D87EF0" w:rsidRPr="00125827">
        <w:rPr>
          <w:rFonts w:ascii="Times New Roman" w:eastAsia="Calibri" w:hAnsi="Times New Roman" w:cs="Times New Roman"/>
          <w:b/>
          <w:bCs/>
          <w:sz w:val="24"/>
          <w:szCs w:val="24"/>
        </w:rPr>
        <w:t>Pawnee City Development Corp</w:t>
      </w:r>
      <w:r w:rsidR="00D87EF0">
        <w:rPr>
          <w:rFonts w:ascii="Times New Roman" w:eastAsia="Calibri" w:hAnsi="Times New Roman" w:cs="Times New Roman"/>
          <w:sz w:val="24"/>
          <w:szCs w:val="24"/>
        </w:rPr>
        <w:t xml:space="preserve">., </w:t>
      </w:r>
      <w:r w:rsidR="00A434A2">
        <w:rPr>
          <w:rFonts w:ascii="Times New Roman" w:eastAsia="Calibri" w:hAnsi="Times New Roman" w:cs="Times New Roman"/>
          <w:sz w:val="24"/>
          <w:szCs w:val="24"/>
        </w:rPr>
        <w:t>Feb</w:t>
      </w:r>
      <w:r w:rsidR="00D87EF0">
        <w:rPr>
          <w:rFonts w:ascii="Times New Roman" w:eastAsia="Calibri" w:hAnsi="Times New Roman" w:cs="Times New Roman"/>
          <w:sz w:val="24"/>
          <w:szCs w:val="24"/>
        </w:rPr>
        <w:t xml:space="preserve"> 2022 50% sales tax</w:t>
      </w:r>
      <w:r w:rsidR="00A434A2">
        <w:rPr>
          <w:rFonts w:ascii="Times New Roman" w:eastAsia="Calibri" w:hAnsi="Times New Roman" w:cs="Times New Roman"/>
          <w:sz w:val="24"/>
          <w:szCs w:val="24"/>
        </w:rPr>
        <w:t xml:space="preserve"> 6336.48</w:t>
      </w:r>
      <w:r w:rsidR="00D87EF0">
        <w:rPr>
          <w:rFonts w:ascii="Times New Roman" w:eastAsia="Calibri" w:hAnsi="Times New Roman" w:cs="Times New Roman"/>
          <w:sz w:val="24"/>
          <w:szCs w:val="24"/>
        </w:rPr>
        <w:t xml:space="preserve">; </w:t>
      </w:r>
      <w:r w:rsidR="00D87EF0" w:rsidRPr="00125827">
        <w:rPr>
          <w:rFonts w:ascii="Times New Roman" w:eastAsia="Calibri" w:hAnsi="Times New Roman" w:cs="Times New Roman"/>
          <w:b/>
          <w:bCs/>
          <w:sz w:val="24"/>
          <w:szCs w:val="24"/>
        </w:rPr>
        <w:t>Seneca Sanitation</w:t>
      </w:r>
      <w:r w:rsidR="00D87EF0">
        <w:rPr>
          <w:rFonts w:ascii="Times New Roman" w:eastAsia="Calibri" w:hAnsi="Times New Roman" w:cs="Times New Roman"/>
          <w:sz w:val="24"/>
          <w:szCs w:val="24"/>
        </w:rPr>
        <w:t xml:space="preserve">, </w:t>
      </w:r>
      <w:r w:rsidR="00A434A2">
        <w:rPr>
          <w:rFonts w:ascii="Times New Roman" w:eastAsia="Calibri" w:hAnsi="Times New Roman" w:cs="Times New Roman"/>
          <w:sz w:val="24"/>
          <w:szCs w:val="24"/>
        </w:rPr>
        <w:t>March</w:t>
      </w:r>
      <w:r w:rsidR="00D87EF0">
        <w:rPr>
          <w:rFonts w:ascii="Times New Roman" w:eastAsia="Calibri" w:hAnsi="Times New Roman" w:cs="Times New Roman"/>
          <w:sz w:val="24"/>
          <w:szCs w:val="24"/>
        </w:rPr>
        <w:t xml:space="preserve"> 2022 garbage service</w:t>
      </w:r>
      <w:r w:rsidR="00A434A2">
        <w:rPr>
          <w:rFonts w:ascii="Times New Roman" w:eastAsia="Calibri" w:hAnsi="Times New Roman" w:cs="Times New Roman"/>
          <w:sz w:val="24"/>
          <w:szCs w:val="24"/>
        </w:rPr>
        <w:t xml:space="preserve">, dumpsters @ pond &amp; pool 6416.25; </w:t>
      </w:r>
      <w:r w:rsidR="00A434A2" w:rsidRPr="005F53C6">
        <w:rPr>
          <w:rFonts w:ascii="Times New Roman" w:eastAsia="Calibri" w:hAnsi="Times New Roman" w:cs="Times New Roman"/>
          <w:b/>
          <w:bCs/>
          <w:sz w:val="24"/>
          <w:szCs w:val="24"/>
        </w:rPr>
        <w:t>Pawnee Co. Treasurer</w:t>
      </w:r>
      <w:r w:rsidR="00A434A2">
        <w:rPr>
          <w:rFonts w:ascii="Times New Roman" w:eastAsia="Calibri" w:hAnsi="Times New Roman" w:cs="Times New Roman"/>
          <w:sz w:val="24"/>
          <w:szCs w:val="24"/>
        </w:rPr>
        <w:t xml:space="preserve">, </w:t>
      </w:r>
      <w:proofErr w:type="spellStart"/>
      <w:r w:rsidR="00A434A2">
        <w:rPr>
          <w:rFonts w:ascii="Times New Roman" w:eastAsia="Calibri" w:hAnsi="Times New Roman" w:cs="Times New Roman"/>
          <w:sz w:val="24"/>
          <w:szCs w:val="24"/>
        </w:rPr>
        <w:t>qtrly</w:t>
      </w:r>
      <w:proofErr w:type="spellEnd"/>
      <w:r w:rsidR="00A434A2">
        <w:rPr>
          <w:rFonts w:ascii="Times New Roman" w:eastAsia="Calibri" w:hAnsi="Times New Roman" w:cs="Times New Roman"/>
          <w:sz w:val="24"/>
          <w:szCs w:val="24"/>
        </w:rPr>
        <w:t xml:space="preserve"> law enforcement 17,372.24; </w:t>
      </w:r>
      <w:r w:rsidR="00A434A2" w:rsidRPr="005F53C6">
        <w:rPr>
          <w:rFonts w:ascii="Times New Roman" w:eastAsia="Calibri" w:hAnsi="Times New Roman" w:cs="Times New Roman"/>
          <w:b/>
          <w:bCs/>
          <w:sz w:val="24"/>
          <w:szCs w:val="24"/>
        </w:rPr>
        <w:t>Black Hills Energy</w:t>
      </w:r>
      <w:r w:rsidR="00A434A2">
        <w:rPr>
          <w:rFonts w:ascii="Times New Roman" w:eastAsia="Calibri" w:hAnsi="Times New Roman" w:cs="Times New Roman"/>
          <w:sz w:val="24"/>
          <w:szCs w:val="24"/>
        </w:rPr>
        <w:t xml:space="preserve">, monthly gas service </w:t>
      </w:r>
      <w:r w:rsidR="005F53C6">
        <w:rPr>
          <w:rFonts w:ascii="Times New Roman" w:eastAsia="Calibri" w:hAnsi="Times New Roman" w:cs="Times New Roman"/>
          <w:sz w:val="24"/>
          <w:szCs w:val="24"/>
        </w:rPr>
        <w:t>655.96</w:t>
      </w:r>
      <w:r w:rsidR="00A434A2">
        <w:rPr>
          <w:rFonts w:ascii="Times New Roman" w:eastAsia="Calibri" w:hAnsi="Times New Roman" w:cs="Times New Roman"/>
          <w:sz w:val="24"/>
          <w:szCs w:val="24"/>
        </w:rPr>
        <w:t xml:space="preserve">; </w:t>
      </w:r>
      <w:r w:rsidR="00A434A2" w:rsidRPr="005F53C6">
        <w:rPr>
          <w:rFonts w:ascii="Times New Roman" w:eastAsia="Calibri" w:hAnsi="Times New Roman" w:cs="Times New Roman"/>
          <w:b/>
          <w:bCs/>
          <w:sz w:val="24"/>
          <w:szCs w:val="24"/>
        </w:rPr>
        <w:t>Diversified Drug Testing</w:t>
      </w:r>
      <w:r w:rsidR="00A434A2">
        <w:rPr>
          <w:rFonts w:ascii="Times New Roman" w:eastAsia="Calibri" w:hAnsi="Times New Roman" w:cs="Times New Roman"/>
          <w:sz w:val="24"/>
          <w:szCs w:val="24"/>
        </w:rPr>
        <w:t>, supervisor</w:t>
      </w:r>
      <w:r w:rsidR="005F53C6">
        <w:rPr>
          <w:rFonts w:ascii="Times New Roman" w:eastAsia="Calibri" w:hAnsi="Times New Roman" w:cs="Times New Roman"/>
          <w:sz w:val="24"/>
          <w:szCs w:val="24"/>
        </w:rPr>
        <w:t xml:space="preserve"> drug training</w:t>
      </w:r>
      <w:r w:rsidR="00BD4CE4">
        <w:rPr>
          <w:rFonts w:ascii="Times New Roman" w:eastAsia="Calibri" w:hAnsi="Times New Roman" w:cs="Times New Roman"/>
          <w:sz w:val="24"/>
          <w:szCs w:val="24"/>
        </w:rPr>
        <w:t xml:space="preserve"> &amp; </w:t>
      </w:r>
      <w:proofErr w:type="spellStart"/>
      <w:r w:rsidR="00BD4CE4">
        <w:rPr>
          <w:rFonts w:ascii="Times New Roman" w:eastAsia="Calibri" w:hAnsi="Times New Roman" w:cs="Times New Roman"/>
          <w:sz w:val="24"/>
          <w:szCs w:val="24"/>
        </w:rPr>
        <w:t>empl</w:t>
      </w:r>
      <w:proofErr w:type="spellEnd"/>
      <w:r w:rsidR="00202D56">
        <w:rPr>
          <w:rFonts w:ascii="Times New Roman" w:eastAsia="Calibri" w:hAnsi="Times New Roman" w:cs="Times New Roman"/>
          <w:sz w:val="24"/>
          <w:szCs w:val="24"/>
        </w:rPr>
        <w:t xml:space="preserve"> </w:t>
      </w:r>
      <w:r w:rsidR="00BD4CE4">
        <w:rPr>
          <w:rFonts w:ascii="Times New Roman" w:eastAsia="Calibri" w:hAnsi="Times New Roman" w:cs="Times New Roman"/>
          <w:sz w:val="24"/>
          <w:szCs w:val="24"/>
        </w:rPr>
        <w:t>#500 testing</w:t>
      </w:r>
      <w:r w:rsidR="005F53C6">
        <w:rPr>
          <w:rFonts w:ascii="Times New Roman" w:eastAsia="Calibri" w:hAnsi="Times New Roman" w:cs="Times New Roman"/>
          <w:sz w:val="24"/>
          <w:szCs w:val="24"/>
        </w:rPr>
        <w:t xml:space="preserve"> </w:t>
      </w:r>
      <w:r w:rsidR="00BD4CE4">
        <w:rPr>
          <w:rFonts w:ascii="Times New Roman" w:eastAsia="Calibri" w:hAnsi="Times New Roman" w:cs="Times New Roman"/>
          <w:sz w:val="24"/>
          <w:szCs w:val="24"/>
        </w:rPr>
        <w:t>365.</w:t>
      </w:r>
      <w:r w:rsidR="005F53C6">
        <w:rPr>
          <w:rFonts w:ascii="Times New Roman" w:eastAsia="Calibri" w:hAnsi="Times New Roman" w:cs="Times New Roman"/>
          <w:sz w:val="24"/>
          <w:szCs w:val="24"/>
        </w:rPr>
        <w:t xml:space="preserve">00; </w:t>
      </w:r>
      <w:r w:rsidR="005F53C6" w:rsidRPr="005F53C6">
        <w:rPr>
          <w:rFonts w:ascii="Times New Roman" w:eastAsia="Calibri" w:hAnsi="Times New Roman" w:cs="Times New Roman"/>
          <w:b/>
          <w:bCs/>
          <w:sz w:val="24"/>
          <w:szCs w:val="24"/>
        </w:rPr>
        <w:t>Paul Heath/HJP</w:t>
      </w:r>
      <w:r w:rsidR="005F53C6">
        <w:rPr>
          <w:rFonts w:ascii="Times New Roman" w:eastAsia="Calibri" w:hAnsi="Times New Roman" w:cs="Times New Roman"/>
          <w:sz w:val="24"/>
          <w:szCs w:val="24"/>
        </w:rPr>
        <w:t xml:space="preserve"> mosquito spraying 1958.40; </w:t>
      </w:r>
      <w:r w:rsidR="005F53C6" w:rsidRPr="005F53C6">
        <w:rPr>
          <w:rFonts w:ascii="Times New Roman" w:eastAsia="Calibri" w:hAnsi="Times New Roman" w:cs="Times New Roman"/>
          <w:b/>
          <w:bCs/>
          <w:sz w:val="24"/>
          <w:szCs w:val="24"/>
        </w:rPr>
        <w:t>Binder Bros</w:t>
      </w:r>
      <w:r w:rsidR="005F53C6">
        <w:rPr>
          <w:rFonts w:ascii="Times New Roman" w:eastAsia="Calibri" w:hAnsi="Times New Roman" w:cs="Times New Roman"/>
          <w:sz w:val="24"/>
          <w:szCs w:val="24"/>
        </w:rPr>
        <w:t xml:space="preserve">., lumber 1107.43; </w:t>
      </w:r>
      <w:r w:rsidR="00BD4CE4" w:rsidRPr="00BD4CE4">
        <w:rPr>
          <w:rFonts w:ascii="Times New Roman" w:eastAsia="Calibri" w:hAnsi="Times New Roman" w:cs="Times New Roman"/>
          <w:b/>
          <w:bCs/>
          <w:sz w:val="24"/>
          <w:szCs w:val="24"/>
        </w:rPr>
        <w:t>Bottom Line</w:t>
      </w:r>
      <w:r w:rsidR="00BD4CE4">
        <w:rPr>
          <w:rFonts w:ascii="Times New Roman" w:eastAsia="Calibri" w:hAnsi="Times New Roman" w:cs="Times New Roman"/>
          <w:sz w:val="24"/>
          <w:szCs w:val="24"/>
        </w:rPr>
        <w:t xml:space="preserve">, library mag subscription 39.00; </w:t>
      </w:r>
      <w:r w:rsidR="00BD4CE4" w:rsidRPr="00BD4CE4">
        <w:rPr>
          <w:rFonts w:ascii="Times New Roman" w:eastAsia="Calibri" w:hAnsi="Times New Roman" w:cs="Times New Roman"/>
          <w:b/>
          <w:bCs/>
          <w:sz w:val="24"/>
          <w:szCs w:val="24"/>
        </w:rPr>
        <w:t>Center Point</w:t>
      </w:r>
      <w:r w:rsidR="00BD4CE4">
        <w:rPr>
          <w:rFonts w:ascii="Times New Roman" w:eastAsia="Calibri" w:hAnsi="Times New Roman" w:cs="Times New Roman"/>
          <w:sz w:val="24"/>
          <w:szCs w:val="24"/>
        </w:rPr>
        <w:t xml:space="preserve">, library large print books 540.75; </w:t>
      </w:r>
      <w:r w:rsidR="00BD4CE4" w:rsidRPr="00BD4CE4">
        <w:rPr>
          <w:rFonts w:ascii="Times New Roman" w:eastAsia="Calibri" w:hAnsi="Times New Roman" w:cs="Times New Roman"/>
          <w:b/>
          <w:bCs/>
          <w:sz w:val="24"/>
          <w:szCs w:val="24"/>
        </w:rPr>
        <w:t>Dept. of Environment &amp; Energy</w:t>
      </w:r>
      <w:r w:rsidR="00BD4CE4">
        <w:rPr>
          <w:rFonts w:ascii="Times New Roman" w:eastAsia="Calibri" w:hAnsi="Times New Roman" w:cs="Times New Roman"/>
          <w:sz w:val="24"/>
          <w:szCs w:val="24"/>
        </w:rPr>
        <w:t xml:space="preserve">, </w:t>
      </w:r>
      <w:proofErr w:type="spellStart"/>
      <w:r w:rsidR="00BD4CE4">
        <w:rPr>
          <w:rFonts w:ascii="Times New Roman" w:eastAsia="Calibri" w:hAnsi="Times New Roman" w:cs="Times New Roman"/>
          <w:sz w:val="24"/>
          <w:szCs w:val="24"/>
        </w:rPr>
        <w:t>empl</w:t>
      </w:r>
      <w:proofErr w:type="spellEnd"/>
      <w:r w:rsidR="00202D56">
        <w:rPr>
          <w:rFonts w:ascii="Times New Roman" w:eastAsia="Calibri" w:hAnsi="Times New Roman" w:cs="Times New Roman"/>
          <w:sz w:val="24"/>
          <w:szCs w:val="24"/>
        </w:rPr>
        <w:t xml:space="preserve"> </w:t>
      </w:r>
      <w:r w:rsidR="00BD4CE4">
        <w:rPr>
          <w:rFonts w:ascii="Times New Roman" w:eastAsia="Calibri" w:hAnsi="Times New Roman" w:cs="Times New Roman"/>
          <w:sz w:val="24"/>
          <w:szCs w:val="24"/>
        </w:rPr>
        <w:t xml:space="preserve">#1035 wtr operator license 115.00; </w:t>
      </w:r>
      <w:r w:rsidR="00BD4CE4" w:rsidRPr="00BD4CE4">
        <w:rPr>
          <w:rFonts w:ascii="Times New Roman" w:eastAsia="Calibri" w:hAnsi="Times New Roman" w:cs="Times New Roman"/>
          <w:b/>
          <w:bCs/>
          <w:sz w:val="24"/>
          <w:szCs w:val="24"/>
        </w:rPr>
        <w:t>Dollar General</w:t>
      </w:r>
      <w:r w:rsidR="00BD4CE4">
        <w:rPr>
          <w:rFonts w:ascii="Times New Roman" w:eastAsia="Calibri" w:hAnsi="Times New Roman" w:cs="Times New Roman"/>
          <w:sz w:val="24"/>
          <w:szCs w:val="24"/>
        </w:rPr>
        <w:t xml:space="preserve">, office supplies 19.25; </w:t>
      </w:r>
      <w:r w:rsidR="00BD4CE4" w:rsidRPr="00591172">
        <w:rPr>
          <w:rFonts w:ascii="Times New Roman" w:eastAsia="Calibri" w:hAnsi="Times New Roman" w:cs="Times New Roman"/>
          <w:b/>
          <w:bCs/>
          <w:sz w:val="24"/>
          <w:szCs w:val="24"/>
        </w:rPr>
        <w:t>Drew Case</w:t>
      </w:r>
      <w:r w:rsidR="00BD4CE4">
        <w:rPr>
          <w:rFonts w:ascii="Times New Roman" w:eastAsia="Calibri" w:hAnsi="Times New Roman" w:cs="Times New Roman"/>
          <w:sz w:val="24"/>
          <w:szCs w:val="24"/>
        </w:rPr>
        <w:t>, rotenone well pasture pond 500.00</w:t>
      </w:r>
      <w:r w:rsidR="00A544DC">
        <w:rPr>
          <w:rFonts w:ascii="Times New Roman" w:eastAsia="Calibri" w:hAnsi="Times New Roman" w:cs="Times New Roman"/>
          <w:sz w:val="24"/>
          <w:szCs w:val="24"/>
        </w:rPr>
        <w:t xml:space="preserve">; </w:t>
      </w:r>
      <w:r w:rsidR="00A544DC" w:rsidRPr="00591172">
        <w:rPr>
          <w:rFonts w:ascii="Times New Roman" w:eastAsia="Calibri" w:hAnsi="Times New Roman" w:cs="Times New Roman"/>
          <w:b/>
          <w:bCs/>
          <w:sz w:val="24"/>
          <w:szCs w:val="24"/>
        </w:rPr>
        <w:t>H&amp;H Auto Parts</w:t>
      </w:r>
      <w:r w:rsidR="00A544DC">
        <w:rPr>
          <w:rFonts w:ascii="Times New Roman" w:eastAsia="Calibri" w:hAnsi="Times New Roman" w:cs="Times New Roman"/>
          <w:sz w:val="24"/>
          <w:szCs w:val="24"/>
        </w:rPr>
        <w:t xml:space="preserve">, equip repair supplies 39.46; </w:t>
      </w:r>
      <w:r w:rsidR="00A544DC" w:rsidRPr="00591172">
        <w:rPr>
          <w:rFonts w:ascii="Times New Roman" w:eastAsia="Calibri" w:hAnsi="Times New Roman" w:cs="Times New Roman"/>
          <w:b/>
          <w:bCs/>
          <w:sz w:val="24"/>
          <w:szCs w:val="24"/>
        </w:rPr>
        <w:t>League Assoc. of Risk Mgmt.</w:t>
      </w:r>
      <w:r w:rsidR="00A544DC">
        <w:rPr>
          <w:rFonts w:ascii="Times New Roman" w:eastAsia="Calibri" w:hAnsi="Times New Roman" w:cs="Times New Roman"/>
          <w:sz w:val="24"/>
          <w:szCs w:val="24"/>
        </w:rPr>
        <w:t xml:space="preserve">, </w:t>
      </w:r>
      <w:r w:rsidR="00591172">
        <w:rPr>
          <w:rFonts w:ascii="Times New Roman" w:eastAsia="Calibri" w:hAnsi="Times New Roman" w:cs="Times New Roman"/>
          <w:sz w:val="24"/>
          <w:szCs w:val="24"/>
        </w:rPr>
        <w:t xml:space="preserve">workman’s comp audit 1399.32; </w:t>
      </w:r>
      <w:r w:rsidR="00591172" w:rsidRPr="00591172">
        <w:rPr>
          <w:rFonts w:ascii="Times New Roman" w:eastAsia="Calibri" w:hAnsi="Times New Roman" w:cs="Times New Roman"/>
          <w:b/>
          <w:bCs/>
          <w:sz w:val="24"/>
          <w:szCs w:val="24"/>
        </w:rPr>
        <w:t>NPPD,</w:t>
      </w:r>
      <w:r w:rsidR="00591172">
        <w:rPr>
          <w:rFonts w:ascii="Times New Roman" w:eastAsia="Calibri" w:hAnsi="Times New Roman" w:cs="Times New Roman"/>
          <w:sz w:val="24"/>
          <w:szCs w:val="24"/>
        </w:rPr>
        <w:t xml:space="preserve"> monthly electric service 3036.44; </w:t>
      </w:r>
      <w:r w:rsidR="00591172" w:rsidRPr="00591172">
        <w:rPr>
          <w:rFonts w:ascii="Times New Roman" w:eastAsia="Calibri" w:hAnsi="Times New Roman" w:cs="Times New Roman"/>
          <w:b/>
          <w:bCs/>
          <w:sz w:val="24"/>
          <w:szCs w:val="24"/>
        </w:rPr>
        <w:t>Pawnee Republican</w:t>
      </w:r>
      <w:r w:rsidR="00591172">
        <w:rPr>
          <w:rFonts w:ascii="Times New Roman" w:eastAsia="Calibri" w:hAnsi="Times New Roman" w:cs="Times New Roman"/>
          <w:sz w:val="24"/>
          <w:szCs w:val="24"/>
        </w:rPr>
        <w:t>, March 2022 publications 282.15</w:t>
      </w:r>
      <w:r w:rsidR="00BD4CE4">
        <w:rPr>
          <w:rFonts w:ascii="Times New Roman" w:eastAsia="Calibri" w:hAnsi="Times New Roman" w:cs="Times New Roman"/>
          <w:sz w:val="24"/>
          <w:szCs w:val="24"/>
        </w:rPr>
        <w:t>;</w:t>
      </w:r>
      <w:r w:rsidR="00591172">
        <w:rPr>
          <w:rFonts w:ascii="Times New Roman" w:eastAsia="Calibri" w:hAnsi="Times New Roman" w:cs="Times New Roman"/>
          <w:sz w:val="24"/>
          <w:szCs w:val="24"/>
        </w:rPr>
        <w:t xml:space="preserve"> </w:t>
      </w:r>
      <w:r w:rsidR="00591172" w:rsidRPr="00387876">
        <w:rPr>
          <w:rFonts w:ascii="Times New Roman" w:eastAsia="Calibri" w:hAnsi="Times New Roman" w:cs="Times New Roman"/>
          <w:b/>
          <w:bCs/>
          <w:sz w:val="24"/>
          <w:szCs w:val="24"/>
        </w:rPr>
        <w:t>Stallbaumer Lumber</w:t>
      </w:r>
      <w:r w:rsidR="00591172">
        <w:rPr>
          <w:rFonts w:ascii="Times New Roman" w:eastAsia="Calibri" w:hAnsi="Times New Roman" w:cs="Times New Roman"/>
          <w:sz w:val="24"/>
          <w:szCs w:val="24"/>
        </w:rPr>
        <w:t xml:space="preserve">, repair supplies </w:t>
      </w:r>
      <w:r w:rsidR="00387876">
        <w:rPr>
          <w:rFonts w:ascii="Times New Roman" w:eastAsia="Calibri" w:hAnsi="Times New Roman" w:cs="Times New Roman"/>
          <w:sz w:val="24"/>
          <w:szCs w:val="24"/>
        </w:rPr>
        <w:t xml:space="preserve">199.65; </w:t>
      </w:r>
      <w:r w:rsidR="00387876" w:rsidRPr="00387876">
        <w:rPr>
          <w:rFonts w:ascii="Times New Roman" w:eastAsia="Calibri" w:hAnsi="Times New Roman" w:cs="Times New Roman"/>
          <w:b/>
          <w:bCs/>
          <w:sz w:val="24"/>
          <w:szCs w:val="24"/>
        </w:rPr>
        <w:t>State of Nebraska/Dept. of Labor</w:t>
      </w:r>
      <w:r w:rsidR="00387876">
        <w:rPr>
          <w:rFonts w:ascii="Times New Roman" w:eastAsia="Calibri" w:hAnsi="Times New Roman" w:cs="Times New Roman"/>
          <w:sz w:val="24"/>
          <w:szCs w:val="24"/>
        </w:rPr>
        <w:t>, 1</w:t>
      </w:r>
      <w:r w:rsidR="00387876" w:rsidRPr="00387876">
        <w:rPr>
          <w:rFonts w:ascii="Times New Roman" w:eastAsia="Calibri" w:hAnsi="Times New Roman" w:cs="Times New Roman"/>
          <w:sz w:val="24"/>
          <w:szCs w:val="24"/>
          <w:vertAlign w:val="superscript"/>
        </w:rPr>
        <w:t>st</w:t>
      </w:r>
      <w:r w:rsidR="00387876">
        <w:rPr>
          <w:rFonts w:ascii="Times New Roman" w:eastAsia="Calibri" w:hAnsi="Times New Roman" w:cs="Times New Roman"/>
          <w:sz w:val="24"/>
          <w:szCs w:val="24"/>
        </w:rPr>
        <w:t xml:space="preserve"> </w:t>
      </w:r>
      <w:proofErr w:type="spellStart"/>
      <w:r w:rsidR="00387876">
        <w:rPr>
          <w:rFonts w:ascii="Times New Roman" w:eastAsia="Calibri" w:hAnsi="Times New Roman" w:cs="Times New Roman"/>
          <w:sz w:val="24"/>
          <w:szCs w:val="24"/>
        </w:rPr>
        <w:t>qtr</w:t>
      </w:r>
      <w:proofErr w:type="spellEnd"/>
      <w:r w:rsidR="00387876">
        <w:rPr>
          <w:rFonts w:ascii="Times New Roman" w:eastAsia="Calibri" w:hAnsi="Times New Roman" w:cs="Times New Roman"/>
          <w:sz w:val="24"/>
          <w:szCs w:val="24"/>
        </w:rPr>
        <w:t xml:space="preserve"> unempl. Tax 149.61; </w:t>
      </w:r>
      <w:r w:rsidR="00387876" w:rsidRPr="00387876">
        <w:rPr>
          <w:rFonts w:ascii="Times New Roman" w:eastAsia="Calibri" w:hAnsi="Times New Roman" w:cs="Times New Roman"/>
          <w:b/>
          <w:bCs/>
          <w:sz w:val="24"/>
          <w:szCs w:val="24"/>
        </w:rPr>
        <w:t>Spectrum</w:t>
      </w:r>
      <w:r w:rsidR="00387876">
        <w:rPr>
          <w:rFonts w:ascii="Times New Roman" w:eastAsia="Calibri" w:hAnsi="Times New Roman" w:cs="Times New Roman"/>
          <w:sz w:val="24"/>
          <w:szCs w:val="24"/>
        </w:rPr>
        <w:t>, internet/phone @ 445 6</w:t>
      </w:r>
      <w:r w:rsidR="00387876" w:rsidRPr="00387876">
        <w:rPr>
          <w:rFonts w:ascii="Times New Roman" w:eastAsia="Calibri" w:hAnsi="Times New Roman" w:cs="Times New Roman"/>
          <w:sz w:val="24"/>
          <w:szCs w:val="24"/>
          <w:vertAlign w:val="superscript"/>
        </w:rPr>
        <w:t>th</w:t>
      </w:r>
      <w:r w:rsidR="00387876">
        <w:rPr>
          <w:rFonts w:ascii="Times New Roman" w:eastAsia="Calibri" w:hAnsi="Times New Roman" w:cs="Times New Roman"/>
          <w:sz w:val="24"/>
          <w:szCs w:val="24"/>
        </w:rPr>
        <w:t xml:space="preserve"> S</w:t>
      </w:r>
      <w:r w:rsidR="00202D56">
        <w:rPr>
          <w:rFonts w:ascii="Times New Roman" w:eastAsia="Calibri" w:hAnsi="Times New Roman" w:cs="Times New Roman"/>
          <w:sz w:val="24"/>
          <w:szCs w:val="24"/>
        </w:rPr>
        <w:t>tr</w:t>
      </w:r>
      <w:r w:rsidR="00387876">
        <w:rPr>
          <w:rFonts w:ascii="Times New Roman" w:eastAsia="Calibri" w:hAnsi="Times New Roman" w:cs="Times New Roman"/>
          <w:sz w:val="24"/>
          <w:szCs w:val="24"/>
        </w:rPr>
        <w:t xml:space="preserve"> 174.97</w:t>
      </w:r>
      <w:r w:rsidR="00D87EF0">
        <w:rPr>
          <w:rFonts w:ascii="Times New Roman" w:eastAsia="Calibri" w:hAnsi="Times New Roman" w:cs="Times New Roman"/>
          <w:sz w:val="24"/>
          <w:szCs w:val="24"/>
        </w:rPr>
        <w:t>.</w:t>
      </w:r>
      <w:r w:rsidR="00162DF9">
        <w:rPr>
          <w:rFonts w:ascii="Times New Roman" w:eastAsia="Calibri" w:hAnsi="Times New Roman" w:cs="Times New Roman"/>
          <w:sz w:val="24"/>
          <w:szCs w:val="24"/>
        </w:rPr>
        <w:t xml:space="preserve"> </w:t>
      </w:r>
      <w:bookmarkStart w:id="8" w:name="_Hlk94169174"/>
      <w:r w:rsidR="000266A2" w:rsidRPr="008F03E0">
        <w:rPr>
          <w:rFonts w:ascii="Times New Roman" w:eastAsia="Calibri" w:hAnsi="Times New Roman" w:cs="Times New Roman"/>
          <w:sz w:val="24"/>
          <w:szCs w:val="24"/>
        </w:rPr>
        <w:t>C</w:t>
      </w:r>
      <w:r w:rsidRPr="008F03E0">
        <w:rPr>
          <w:rFonts w:ascii="Times New Roman" w:eastAsia="Calibri" w:hAnsi="Times New Roman" w:cs="Times New Roman"/>
          <w:sz w:val="24"/>
          <w:szCs w:val="24"/>
        </w:rPr>
        <w:t xml:space="preserve">ouncil Member </w:t>
      </w:r>
      <w:bookmarkEnd w:id="5"/>
      <w:bookmarkEnd w:id="7"/>
      <w:r w:rsidR="004F4398">
        <w:rPr>
          <w:rFonts w:ascii="Times New Roman" w:eastAsia="Calibri" w:hAnsi="Times New Roman" w:cs="Times New Roman"/>
          <w:sz w:val="24"/>
          <w:szCs w:val="24"/>
        </w:rPr>
        <w:t>Helms</w:t>
      </w:r>
      <w:r w:rsidR="0044051E" w:rsidRPr="008F03E0">
        <w:rPr>
          <w:rFonts w:ascii="Times New Roman" w:eastAsia="Calibri" w:hAnsi="Times New Roman" w:cs="Times New Roman"/>
          <w:sz w:val="24"/>
          <w:szCs w:val="24"/>
        </w:rPr>
        <w:t xml:space="preserve"> </w:t>
      </w:r>
      <w:r w:rsidRPr="008F03E0">
        <w:rPr>
          <w:rFonts w:ascii="Times New Roman" w:eastAsia="Calibri" w:hAnsi="Times New Roman" w:cs="Times New Roman"/>
          <w:sz w:val="24"/>
          <w:szCs w:val="24"/>
        </w:rPr>
        <w:t>moved to approve</w:t>
      </w:r>
      <w:r w:rsidRPr="008F03E0">
        <w:rPr>
          <w:rFonts w:ascii="Times New Roman" w:eastAsia="Times New Roman" w:hAnsi="Times New Roman" w:cs="Times New Roman"/>
          <w:sz w:val="24"/>
          <w:szCs w:val="24"/>
        </w:rPr>
        <w:t xml:space="preserve"> </w:t>
      </w:r>
      <w:bookmarkEnd w:id="8"/>
      <w:r w:rsidRPr="008F03E0">
        <w:rPr>
          <w:rFonts w:ascii="Times New Roman" w:eastAsia="Times New Roman" w:hAnsi="Times New Roman" w:cs="Times New Roman"/>
          <w:sz w:val="24"/>
          <w:szCs w:val="24"/>
        </w:rPr>
        <w:t xml:space="preserve">the claims as submitted. </w:t>
      </w:r>
      <w:bookmarkStart w:id="9" w:name="_Hlk70501490"/>
      <w:bookmarkStart w:id="10" w:name="_Hlk70593468"/>
      <w:r w:rsidRPr="008F03E0">
        <w:rPr>
          <w:rFonts w:ascii="Times New Roman" w:eastAsia="Times New Roman" w:hAnsi="Times New Roman" w:cs="Times New Roman"/>
          <w:sz w:val="24"/>
          <w:szCs w:val="24"/>
        </w:rPr>
        <w:t>Council Member</w:t>
      </w:r>
      <w:bookmarkEnd w:id="9"/>
      <w:r w:rsidRPr="008F03E0">
        <w:rPr>
          <w:rFonts w:ascii="Times New Roman" w:eastAsia="Times New Roman" w:hAnsi="Times New Roman" w:cs="Times New Roman"/>
          <w:sz w:val="24"/>
          <w:szCs w:val="24"/>
        </w:rPr>
        <w:t xml:space="preserve"> </w:t>
      </w:r>
      <w:bookmarkEnd w:id="10"/>
      <w:r w:rsidR="004F4398">
        <w:rPr>
          <w:rFonts w:ascii="Times New Roman" w:eastAsia="Times New Roman" w:hAnsi="Times New Roman" w:cs="Times New Roman"/>
          <w:sz w:val="24"/>
          <w:szCs w:val="24"/>
        </w:rPr>
        <w:t xml:space="preserve">Fisher </w:t>
      </w:r>
      <w:r w:rsidRPr="008F03E0">
        <w:rPr>
          <w:rFonts w:ascii="Times New Roman" w:eastAsia="Times New Roman" w:hAnsi="Times New Roman" w:cs="Times New Roman"/>
          <w:sz w:val="24"/>
          <w:szCs w:val="24"/>
        </w:rPr>
        <w:t xml:space="preserve">seconded the motion. </w:t>
      </w:r>
      <w:bookmarkStart w:id="11" w:name="_Hlk83984664"/>
      <w:bookmarkStart w:id="12" w:name="_Hlk73536593"/>
      <w:r w:rsidRPr="008F03E0">
        <w:rPr>
          <w:rFonts w:ascii="Times New Roman" w:eastAsia="Times New Roman" w:hAnsi="Times New Roman" w:cs="Times New Roman"/>
          <w:sz w:val="24"/>
          <w:szCs w:val="24"/>
        </w:rPr>
        <w:t>Roll Call vote indicated all present voting in favor of the motion, whereupon motion carried.</w:t>
      </w:r>
    </w:p>
    <w:bookmarkEnd w:id="0"/>
    <w:bookmarkEnd w:id="11"/>
    <w:bookmarkEnd w:id="12"/>
    <w:p w14:paraId="19E4ED3E" w14:textId="77777777" w:rsidR="002968F4" w:rsidRDefault="002968F4" w:rsidP="009676A5">
      <w:pPr>
        <w:spacing w:after="0" w:line="240" w:lineRule="auto"/>
        <w:rPr>
          <w:rFonts w:ascii="Times New Roman" w:eastAsia="Times New Roman" w:hAnsi="Times New Roman" w:cs="Times New Roman"/>
          <w:b/>
          <w:bCs/>
          <w:sz w:val="24"/>
          <w:szCs w:val="24"/>
        </w:rPr>
      </w:pPr>
    </w:p>
    <w:p w14:paraId="45FF6759" w14:textId="0DFE174C" w:rsidR="00376432" w:rsidRDefault="00F61F7C" w:rsidP="00376432">
      <w:pPr>
        <w:spacing w:after="0" w:line="240" w:lineRule="auto"/>
        <w:rPr>
          <w:rFonts w:ascii="Times New Roman" w:eastAsia="Times New Roman" w:hAnsi="Times New Roman" w:cs="Times New Roman"/>
          <w:sz w:val="24"/>
          <w:szCs w:val="24"/>
        </w:rPr>
      </w:pPr>
      <w:bookmarkStart w:id="13" w:name="_Hlk101261554"/>
      <w:r>
        <w:rPr>
          <w:rFonts w:ascii="Times New Roman" w:eastAsia="Times New Roman" w:hAnsi="Times New Roman" w:cs="Times New Roman"/>
          <w:b/>
          <w:bCs/>
          <w:sz w:val="24"/>
          <w:szCs w:val="24"/>
        </w:rPr>
        <w:t xml:space="preserve">DONATIONS TO ORGANIZATIONS: MARY MOSER </w:t>
      </w:r>
      <w:r w:rsidRPr="008474BA">
        <w:rPr>
          <w:rFonts w:ascii="Times New Roman" w:eastAsia="Times New Roman" w:hAnsi="Times New Roman" w:cs="Times New Roman"/>
          <w:b/>
          <w:bCs/>
          <w:i/>
          <w:iCs/>
          <w:sz w:val="24"/>
          <w:szCs w:val="24"/>
        </w:rPr>
        <w:t>Pawnee Gun Club (Pawnee City Trapshooting team) ($650 Donation given for FY 2021-22 &amp; pay electric once lights are</w:t>
      </w:r>
      <w:r>
        <w:rPr>
          <w:rFonts w:ascii="Times New Roman" w:eastAsia="Times New Roman" w:hAnsi="Times New Roman" w:cs="Times New Roman"/>
          <w:b/>
          <w:bCs/>
          <w:sz w:val="24"/>
          <w:szCs w:val="24"/>
        </w:rPr>
        <w:t xml:space="preserve"> </w:t>
      </w:r>
      <w:r w:rsidRPr="008474BA">
        <w:rPr>
          <w:rFonts w:ascii="Times New Roman" w:eastAsia="Times New Roman" w:hAnsi="Times New Roman" w:cs="Times New Roman"/>
          <w:b/>
          <w:bCs/>
          <w:i/>
          <w:iCs/>
          <w:sz w:val="24"/>
          <w:szCs w:val="24"/>
        </w:rPr>
        <w:lastRenderedPageBreak/>
        <w:t>running)</w:t>
      </w:r>
      <w:r w:rsidR="008474BA">
        <w:rPr>
          <w:rFonts w:ascii="Times New Roman" w:eastAsia="Times New Roman" w:hAnsi="Times New Roman" w:cs="Times New Roman"/>
          <w:b/>
          <w:bCs/>
          <w:i/>
          <w:iCs/>
          <w:sz w:val="24"/>
          <w:szCs w:val="24"/>
        </w:rPr>
        <w:t>;</w:t>
      </w:r>
      <w:r w:rsidR="00376432" w:rsidRPr="008474BA">
        <w:rPr>
          <w:rFonts w:ascii="Times New Roman" w:eastAsia="Times New Roman" w:hAnsi="Times New Roman" w:cs="Times New Roman"/>
          <w:sz w:val="24"/>
          <w:szCs w:val="24"/>
        </w:rPr>
        <w:t xml:space="preserve"> </w:t>
      </w:r>
      <w:r w:rsidR="00A1413B">
        <w:rPr>
          <w:rFonts w:ascii="Times New Roman" w:eastAsia="Times New Roman" w:hAnsi="Times New Roman" w:cs="Times New Roman"/>
          <w:sz w:val="24"/>
          <w:szCs w:val="24"/>
        </w:rPr>
        <w:t xml:space="preserve">Mary Moser thanked the City Council for the donation they gave </w:t>
      </w:r>
      <w:r w:rsidR="005A4A4F">
        <w:rPr>
          <w:rFonts w:ascii="Times New Roman" w:eastAsia="Times New Roman" w:hAnsi="Times New Roman" w:cs="Times New Roman"/>
          <w:sz w:val="24"/>
          <w:szCs w:val="24"/>
        </w:rPr>
        <w:t>to the Pawnee Gun Club (</w:t>
      </w:r>
      <w:r w:rsidR="00184464">
        <w:rPr>
          <w:rFonts w:ascii="Times New Roman" w:eastAsia="Times New Roman" w:hAnsi="Times New Roman" w:cs="Times New Roman"/>
          <w:sz w:val="24"/>
          <w:szCs w:val="24"/>
        </w:rPr>
        <w:t>trapshooting team)</w:t>
      </w:r>
      <w:r w:rsidR="00DA5D5A">
        <w:rPr>
          <w:rFonts w:ascii="Times New Roman" w:eastAsia="Times New Roman" w:hAnsi="Times New Roman" w:cs="Times New Roman"/>
          <w:sz w:val="24"/>
          <w:szCs w:val="24"/>
        </w:rPr>
        <w:t xml:space="preserve"> last year. This year, the trapshooting team has eight juniors and seven seniors </w:t>
      </w:r>
      <w:r w:rsidR="007C4A05">
        <w:rPr>
          <w:rFonts w:ascii="Times New Roman" w:eastAsia="Times New Roman" w:hAnsi="Times New Roman" w:cs="Times New Roman"/>
          <w:sz w:val="24"/>
          <w:szCs w:val="24"/>
        </w:rPr>
        <w:t>competing in six conferences and the state shoot will be held at Doniphan and the team has taken home nine medals</w:t>
      </w:r>
      <w:r w:rsidR="00C238E0">
        <w:rPr>
          <w:rFonts w:ascii="Times New Roman" w:eastAsia="Times New Roman" w:hAnsi="Times New Roman" w:cs="Times New Roman"/>
          <w:sz w:val="24"/>
          <w:szCs w:val="24"/>
        </w:rPr>
        <w:t xml:space="preserve"> so far</w:t>
      </w:r>
      <w:r w:rsidR="007C4A05">
        <w:rPr>
          <w:rFonts w:ascii="Times New Roman" w:eastAsia="Times New Roman" w:hAnsi="Times New Roman" w:cs="Times New Roman"/>
          <w:sz w:val="24"/>
          <w:szCs w:val="24"/>
        </w:rPr>
        <w:t xml:space="preserve">. There will be approximately 1500 shooters at Doniphan which is a town roughly the size of Pawnee City. They are close enough to Grand Island and Hastings to handle this much traffic and they have 24 </w:t>
      </w:r>
      <w:r w:rsidR="006668BA">
        <w:rPr>
          <w:rFonts w:ascii="Times New Roman" w:eastAsia="Times New Roman" w:hAnsi="Times New Roman" w:cs="Times New Roman"/>
          <w:sz w:val="24"/>
          <w:szCs w:val="24"/>
        </w:rPr>
        <w:t>trap houses. This Summer, the Gun Club plan</w:t>
      </w:r>
      <w:r w:rsidR="00C238E0">
        <w:rPr>
          <w:rFonts w:ascii="Times New Roman" w:eastAsia="Times New Roman" w:hAnsi="Times New Roman" w:cs="Times New Roman"/>
          <w:sz w:val="24"/>
          <w:szCs w:val="24"/>
        </w:rPr>
        <w:t>s</w:t>
      </w:r>
      <w:r w:rsidR="006668BA">
        <w:rPr>
          <w:rFonts w:ascii="Times New Roman" w:eastAsia="Times New Roman" w:hAnsi="Times New Roman" w:cs="Times New Roman"/>
          <w:sz w:val="24"/>
          <w:szCs w:val="24"/>
        </w:rPr>
        <w:t xml:space="preserve"> to hold more events to get more activities at the site and also have more families participate in activities. Mary stated that she feels the Club is still dealing with the effects of Covid-19 </w:t>
      </w:r>
      <w:r w:rsidR="00FB4AFE">
        <w:rPr>
          <w:rFonts w:ascii="Times New Roman" w:eastAsia="Times New Roman" w:hAnsi="Times New Roman" w:cs="Times New Roman"/>
          <w:sz w:val="24"/>
          <w:szCs w:val="24"/>
        </w:rPr>
        <w:t>because</w:t>
      </w:r>
      <w:r w:rsidR="006668BA">
        <w:rPr>
          <w:rFonts w:ascii="Times New Roman" w:eastAsia="Times New Roman" w:hAnsi="Times New Roman" w:cs="Times New Roman"/>
          <w:sz w:val="24"/>
          <w:szCs w:val="24"/>
        </w:rPr>
        <w:t xml:space="preserve"> they were not able to shoot much during 2020 but plan to increase this in 2022.</w:t>
      </w:r>
      <w:r w:rsidR="00C238E0" w:rsidRPr="00C238E0">
        <w:rPr>
          <w:rFonts w:ascii="Times New Roman" w:eastAsia="Times New Roman" w:hAnsi="Times New Roman" w:cs="Times New Roman"/>
          <w:sz w:val="24"/>
          <w:szCs w:val="24"/>
        </w:rPr>
        <w:t xml:space="preserve"> </w:t>
      </w:r>
      <w:r w:rsidR="00C238E0">
        <w:rPr>
          <w:rFonts w:ascii="Times New Roman" w:eastAsia="Times New Roman" w:hAnsi="Times New Roman" w:cs="Times New Roman"/>
          <w:sz w:val="24"/>
          <w:szCs w:val="24"/>
        </w:rPr>
        <w:t xml:space="preserve">Moser explained that it was difficult to find shotgun shells this year, but their number of members has increased. </w:t>
      </w:r>
      <w:r w:rsidR="006668BA">
        <w:rPr>
          <w:rFonts w:ascii="Times New Roman" w:eastAsia="Times New Roman" w:hAnsi="Times New Roman" w:cs="Times New Roman"/>
          <w:sz w:val="24"/>
          <w:szCs w:val="24"/>
        </w:rPr>
        <w:t xml:space="preserve">The shelter they put up a couple years ago was blown over last Summer but they did not have insurance </w:t>
      </w:r>
      <w:r w:rsidR="00294F11">
        <w:rPr>
          <w:rFonts w:ascii="Times New Roman" w:eastAsia="Times New Roman" w:hAnsi="Times New Roman" w:cs="Times New Roman"/>
          <w:sz w:val="24"/>
          <w:szCs w:val="24"/>
        </w:rPr>
        <w:t>on it but there was a generous donation to replace the shelter and it was blown over across the field during the December 15</w:t>
      </w:r>
      <w:r w:rsidR="00294F11" w:rsidRPr="00294F11">
        <w:rPr>
          <w:rFonts w:ascii="Times New Roman" w:eastAsia="Times New Roman" w:hAnsi="Times New Roman" w:cs="Times New Roman"/>
          <w:sz w:val="24"/>
          <w:szCs w:val="24"/>
          <w:vertAlign w:val="superscript"/>
        </w:rPr>
        <w:t>th</w:t>
      </w:r>
      <w:r w:rsidR="00294F11">
        <w:rPr>
          <w:rFonts w:ascii="Times New Roman" w:eastAsia="Times New Roman" w:hAnsi="Times New Roman" w:cs="Times New Roman"/>
          <w:sz w:val="24"/>
          <w:szCs w:val="24"/>
        </w:rPr>
        <w:t xml:space="preserve"> storm and is currently chained to a dump truck. John is in communication with the company to see if it can be salvaged or replaced. The Club’s income comes from the shoots that are held</w:t>
      </w:r>
      <w:r w:rsidR="00DC1878">
        <w:rPr>
          <w:rFonts w:ascii="Times New Roman" w:eastAsia="Times New Roman" w:hAnsi="Times New Roman" w:cs="Times New Roman"/>
          <w:sz w:val="24"/>
          <w:szCs w:val="24"/>
        </w:rPr>
        <w:t xml:space="preserve"> and there are two Wings and Turf events planned this year. </w:t>
      </w:r>
      <w:r w:rsidR="00294F11">
        <w:rPr>
          <w:rFonts w:ascii="Times New Roman" w:eastAsia="Times New Roman" w:hAnsi="Times New Roman" w:cs="Times New Roman"/>
          <w:sz w:val="24"/>
          <w:szCs w:val="24"/>
        </w:rPr>
        <w:t>The City donation, last year, covered their liability insurance. Council Member Helms asked if the lights are ready yet</w:t>
      </w:r>
      <w:r w:rsidR="00DC1878">
        <w:rPr>
          <w:rFonts w:ascii="Times New Roman" w:eastAsia="Times New Roman" w:hAnsi="Times New Roman" w:cs="Times New Roman"/>
          <w:sz w:val="24"/>
          <w:szCs w:val="24"/>
        </w:rPr>
        <w:t>?</w:t>
      </w:r>
      <w:r w:rsidR="00294F11">
        <w:rPr>
          <w:rFonts w:ascii="Times New Roman" w:eastAsia="Times New Roman" w:hAnsi="Times New Roman" w:cs="Times New Roman"/>
          <w:sz w:val="24"/>
          <w:szCs w:val="24"/>
        </w:rPr>
        <w:t xml:space="preserve"> Ms. Moser stated that John said they figured out what was wrong with the </w:t>
      </w:r>
      <w:r w:rsidR="00FA2D6D">
        <w:rPr>
          <w:rFonts w:ascii="Times New Roman" w:eastAsia="Times New Roman" w:hAnsi="Times New Roman" w:cs="Times New Roman"/>
          <w:sz w:val="24"/>
          <w:szCs w:val="24"/>
        </w:rPr>
        <w:t>lights,</w:t>
      </w:r>
      <w:r w:rsidR="00294F11">
        <w:rPr>
          <w:rFonts w:ascii="Times New Roman" w:eastAsia="Times New Roman" w:hAnsi="Times New Roman" w:cs="Times New Roman"/>
          <w:sz w:val="24"/>
          <w:szCs w:val="24"/>
        </w:rPr>
        <w:t xml:space="preserve"> and </w:t>
      </w:r>
      <w:r w:rsidR="00FB4AFE">
        <w:rPr>
          <w:rFonts w:ascii="Times New Roman" w:eastAsia="Times New Roman" w:hAnsi="Times New Roman" w:cs="Times New Roman"/>
          <w:sz w:val="24"/>
          <w:szCs w:val="24"/>
        </w:rPr>
        <w:t xml:space="preserve">they could come off of the ball field but it is the wrong voltage so they have to figure out a convertor so they will have to trench down to another source to fix the situation. </w:t>
      </w:r>
      <w:r w:rsidR="00975731">
        <w:rPr>
          <w:rFonts w:ascii="Times New Roman" w:eastAsia="Times New Roman" w:hAnsi="Times New Roman" w:cs="Times New Roman"/>
          <w:sz w:val="24"/>
          <w:szCs w:val="24"/>
        </w:rPr>
        <w:t>Council Member Helms asked if  $650 is enough for a donation? Ms. Moser stated she would be grateful for whatever donation is given. Mayor Hatfield asked if the $650 donation would still cover their liability insurance? Ms. Moser stated it would be really close, a</w:t>
      </w:r>
      <w:r w:rsidR="00202D56">
        <w:rPr>
          <w:rFonts w:ascii="Times New Roman" w:eastAsia="Times New Roman" w:hAnsi="Times New Roman" w:cs="Times New Roman"/>
          <w:sz w:val="24"/>
          <w:szCs w:val="24"/>
        </w:rPr>
        <w:t>s</w:t>
      </w:r>
      <w:r w:rsidR="00975731">
        <w:rPr>
          <w:rFonts w:ascii="Times New Roman" w:eastAsia="Times New Roman" w:hAnsi="Times New Roman" w:cs="Times New Roman"/>
          <w:sz w:val="24"/>
          <w:szCs w:val="24"/>
        </w:rPr>
        <w:t xml:space="preserve"> the insurance is around $700. Council Member Helms asked what it would cost </w:t>
      </w:r>
      <w:r w:rsidR="00017855">
        <w:rPr>
          <w:rFonts w:ascii="Times New Roman" w:eastAsia="Times New Roman" w:hAnsi="Times New Roman" w:cs="Times New Roman"/>
          <w:sz w:val="24"/>
          <w:szCs w:val="24"/>
        </w:rPr>
        <w:t xml:space="preserve">to insure the shelter? </w:t>
      </w:r>
      <w:r w:rsidR="00884731">
        <w:rPr>
          <w:rFonts w:ascii="Times New Roman" w:eastAsia="Times New Roman" w:hAnsi="Times New Roman" w:cs="Times New Roman"/>
          <w:sz w:val="24"/>
          <w:szCs w:val="24"/>
        </w:rPr>
        <w:t xml:space="preserve">Moser explained that she would have to get estimates on this since it wouldn’t be covered under the liability insurance. Council Member Haughton asked if the shelter was open to one side? It is open on two sides to the South and East. The consensus was that it would be difficult to insure this structure. Council Member Helms asked if the company that sold them the shelter also installed it? Mary Moser explained that yes, the company also installed the </w:t>
      </w:r>
      <w:r w:rsidR="00FA2D6D">
        <w:rPr>
          <w:rFonts w:ascii="Times New Roman" w:eastAsia="Times New Roman" w:hAnsi="Times New Roman" w:cs="Times New Roman"/>
          <w:sz w:val="24"/>
          <w:szCs w:val="24"/>
        </w:rPr>
        <w:t>shelter,</w:t>
      </w:r>
      <w:r w:rsidR="00884731">
        <w:rPr>
          <w:rFonts w:ascii="Times New Roman" w:eastAsia="Times New Roman" w:hAnsi="Times New Roman" w:cs="Times New Roman"/>
          <w:sz w:val="24"/>
          <w:szCs w:val="24"/>
        </w:rPr>
        <w:t xml:space="preserve"> </w:t>
      </w:r>
      <w:r w:rsidR="00DC1878">
        <w:rPr>
          <w:rFonts w:ascii="Times New Roman" w:eastAsia="Times New Roman" w:hAnsi="Times New Roman" w:cs="Times New Roman"/>
          <w:sz w:val="24"/>
          <w:szCs w:val="24"/>
        </w:rPr>
        <w:t>but</w:t>
      </w:r>
      <w:r w:rsidR="00884731">
        <w:rPr>
          <w:rFonts w:ascii="Times New Roman" w:eastAsia="Times New Roman" w:hAnsi="Times New Roman" w:cs="Times New Roman"/>
          <w:sz w:val="24"/>
          <w:szCs w:val="24"/>
        </w:rPr>
        <w:t xml:space="preserve"> they didn’t use screw-in anchors. </w:t>
      </w:r>
      <w:r w:rsidR="00E002F6">
        <w:rPr>
          <w:rFonts w:ascii="Times New Roman" w:eastAsia="Times New Roman" w:hAnsi="Times New Roman" w:cs="Times New Roman"/>
          <w:sz w:val="24"/>
          <w:szCs w:val="24"/>
        </w:rPr>
        <w:t xml:space="preserve">Foreman Cumley explained these structures usually come with </w:t>
      </w:r>
      <w:r w:rsidR="00FA2D6D">
        <w:rPr>
          <w:rFonts w:ascii="Times New Roman" w:eastAsia="Times New Roman" w:hAnsi="Times New Roman" w:cs="Times New Roman"/>
          <w:sz w:val="24"/>
          <w:szCs w:val="24"/>
        </w:rPr>
        <w:t>four-foot</w:t>
      </w:r>
      <w:r w:rsidR="00E002F6">
        <w:rPr>
          <w:rFonts w:ascii="Times New Roman" w:eastAsia="Times New Roman" w:hAnsi="Times New Roman" w:cs="Times New Roman"/>
          <w:sz w:val="24"/>
          <w:szCs w:val="24"/>
        </w:rPr>
        <w:t xml:space="preserve"> rebar anchors with a nut or washer welded on the end</w:t>
      </w:r>
      <w:r w:rsidR="00DC1878">
        <w:rPr>
          <w:rFonts w:ascii="Times New Roman" w:eastAsia="Times New Roman" w:hAnsi="Times New Roman" w:cs="Times New Roman"/>
          <w:sz w:val="24"/>
          <w:szCs w:val="24"/>
        </w:rPr>
        <w:t xml:space="preserve"> but not screw in anchors</w:t>
      </w:r>
      <w:r w:rsidR="00E002F6">
        <w:rPr>
          <w:rFonts w:ascii="Times New Roman" w:eastAsia="Times New Roman" w:hAnsi="Times New Roman" w:cs="Times New Roman"/>
          <w:sz w:val="24"/>
          <w:szCs w:val="24"/>
        </w:rPr>
        <w:t xml:space="preserve">. Council Member Helms commented that screw-in anchors can be purchased at Orscheln’s for $10.00 each. Moser explained the organization had planned to install the shelter </w:t>
      </w:r>
      <w:r w:rsidR="00FA2D6D">
        <w:rPr>
          <w:rFonts w:ascii="Times New Roman" w:eastAsia="Times New Roman" w:hAnsi="Times New Roman" w:cs="Times New Roman"/>
          <w:sz w:val="24"/>
          <w:szCs w:val="24"/>
        </w:rPr>
        <w:t>themselves,</w:t>
      </w:r>
      <w:r w:rsidR="00E002F6">
        <w:rPr>
          <w:rFonts w:ascii="Times New Roman" w:eastAsia="Times New Roman" w:hAnsi="Times New Roman" w:cs="Times New Roman"/>
          <w:sz w:val="24"/>
          <w:szCs w:val="24"/>
        </w:rPr>
        <w:t xml:space="preserve"> but the company didn’t give them much notice they were delivering the shelter, so the company installed it with their anchors. </w:t>
      </w:r>
      <w:r w:rsidR="004863DC">
        <w:rPr>
          <w:rFonts w:ascii="Times New Roman" w:eastAsia="Times New Roman" w:hAnsi="Times New Roman" w:cs="Times New Roman"/>
          <w:sz w:val="24"/>
          <w:szCs w:val="24"/>
        </w:rPr>
        <w:t xml:space="preserve">Council Member Helms stated he was “going out on a limb and recommends increasing the donation $200 and pay the electric bill.” </w:t>
      </w:r>
      <w:r w:rsidR="00376432" w:rsidRPr="008F03E0">
        <w:rPr>
          <w:rFonts w:ascii="Times New Roman" w:eastAsia="Calibri" w:hAnsi="Times New Roman" w:cs="Times New Roman"/>
          <w:sz w:val="24"/>
          <w:szCs w:val="24"/>
        </w:rPr>
        <w:t>Council Member</w:t>
      </w:r>
      <w:r w:rsidR="00376432">
        <w:rPr>
          <w:rFonts w:ascii="Times New Roman" w:eastAsia="Calibri" w:hAnsi="Times New Roman" w:cs="Times New Roman"/>
          <w:sz w:val="24"/>
          <w:szCs w:val="24"/>
        </w:rPr>
        <w:t xml:space="preserve"> </w:t>
      </w:r>
      <w:r w:rsidR="00F43944">
        <w:rPr>
          <w:rFonts w:ascii="Times New Roman" w:eastAsia="Calibri" w:hAnsi="Times New Roman" w:cs="Times New Roman"/>
          <w:sz w:val="24"/>
          <w:szCs w:val="24"/>
        </w:rPr>
        <w:t xml:space="preserve">Helms </w:t>
      </w:r>
      <w:r w:rsidR="00376432">
        <w:rPr>
          <w:rFonts w:ascii="Times New Roman" w:eastAsia="Calibri" w:hAnsi="Times New Roman" w:cs="Times New Roman"/>
          <w:sz w:val="24"/>
          <w:szCs w:val="24"/>
        </w:rPr>
        <w:t>moved to donate $</w:t>
      </w:r>
      <w:r w:rsidR="00F43944">
        <w:rPr>
          <w:rFonts w:ascii="Times New Roman" w:eastAsia="Calibri" w:hAnsi="Times New Roman" w:cs="Times New Roman"/>
          <w:sz w:val="24"/>
          <w:szCs w:val="24"/>
        </w:rPr>
        <w:t>8</w:t>
      </w:r>
      <w:r w:rsidR="00376432">
        <w:rPr>
          <w:rFonts w:ascii="Times New Roman" w:eastAsia="Calibri" w:hAnsi="Times New Roman" w:cs="Times New Roman"/>
          <w:sz w:val="24"/>
          <w:szCs w:val="24"/>
        </w:rPr>
        <w:t>50 to the Pawnee Gun Club (Pawnee City Trapshooting team FY 2022-2023</w:t>
      </w:r>
      <w:r w:rsidR="004863DC">
        <w:rPr>
          <w:rFonts w:ascii="Times New Roman" w:eastAsia="Calibri" w:hAnsi="Times New Roman" w:cs="Times New Roman"/>
          <w:sz w:val="24"/>
          <w:szCs w:val="24"/>
        </w:rPr>
        <w:t>)</w:t>
      </w:r>
      <w:r w:rsidR="00376432">
        <w:rPr>
          <w:rFonts w:ascii="Times New Roman" w:eastAsia="Calibri" w:hAnsi="Times New Roman" w:cs="Times New Roman"/>
          <w:sz w:val="24"/>
          <w:szCs w:val="24"/>
        </w:rPr>
        <w:t xml:space="preserve"> and pay electric once their lights are running. Council Member </w:t>
      </w:r>
      <w:r w:rsidR="00F43944">
        <w:rPr>
          <w:rFonts w:ascii="Times New Roman" w:eastAsia="Calibri" w:hAnsi="Times New Roman" w:cs="Times New Roman"/>
          <w:sz w:val="24"/>
          <w:szCs w:val="24"/>
        </w:rPr>
        <w:t xml:space="preserve">Fisher </w:t>
      </w:r>
      <w:r w:rsidR="00376432">
        <w:rPr>
          <w:rFonts w:ascii="Times New Roman" w:eastAsia="Calibri" w:hAnsi="Times New Roman" w:cs="Times New Roman"/>
          <w:sz w:val="24"/>
          <w:szCs w:val="24"/>
        </w:rPr>
        <w:t xml:space="preserve">seconded the motion. </w:t>
      </w:r>
      <w:r w:rsidR="00376432" w:rsidRPr="008F03E0">
        <w:rPr>
          <w:rFonts w:ascii="Times New Roman" w:eastAsia="Times New Roman" w:hAnsi="Times New Roman" w:cs="Times New Roman"/>
          <w:sz w:val="24"/>
          <w:szCs w:val="24"/>
        </w:rPr>
        <w:t>Roll Call vote indicated all present voting in favor of the motion, whereupon motion carried.</w:t>
      </w:r>
      <w:r w:rsidR="00CF7651">
        <w:rPr>
          <w:rFonts w:ascii="Times New Roman" w:eastAsia="Times New Roman" w:hAnsi="Times New Roman" w:cs="Times New Roman"/>
          <w:sz w:val="24"/>
          <w:szCs w:val="24"/>
        </w:rPr>
        <w:t xml:space="preserve"> </w:t>
      </w:r>
      <w:r w:rsidR="004863DC">
        <w:rPr>
          <w:rFonts w:ascii="Times New Roman" w:eastAsia="Times New Roman" w:hAnsi="Times New Roman" w:cs="Times New Roman"/>
          <w:sz w:val="24"/>
          <w:szCs w:val="24"/>
        </w:rPr>
        <w:t xml:space="preserve">Mary Moser thanked the Council for their donation. Mayor Hatfield said this is good because kids are learning the proper way to use a firearm. </w:t>
      </w:r>
    </w:p>
    <w:bookmarkEnd w:id="13"/>
    <w:p w14:paraId="6C09124B" w14:textId="77777777" w:rsidR="00F61F7C" w:rsidRDefault="00F61F7C" w:rsidP="009676A5">
      <w:pPr>
        <w:spacing w:after="0" w:line="240" w:lineRule="auto"/>
        <w:rPr>
          <w:rFonts w:ascii="Times New Roman" w:eastAsia="Times New Roman" w:hAnsi="Times New Roman" w:cs="Times New Roman"/>
          <w:b/>
          <w:bCs/>
          <w:sz w:val="24"/>
          <w:szCs w:val="24"/>
        </w:rPr>
      </w:pPr>
    </w:p>
    <w:p w14:paraId="6BEFB125" w14:textId="26E35F12" w:rsidR="008C40D2" w:rsidRDefault="00F61F7C" w:rsidP="005620C8">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 xml:space="preserve">DONATIONS TO ORGANIZATIONS: </w:t>
      </w:r>
      <w:r w:rsidR="00AC3EDB">
        <w:rPr>
          <w:rFonts w:ascii="Times New Roman" w:eastAsia="Times New Roman" w:hAnsi="Times New Roman" w:cs="Times New Roman"/>
          <w:b/>
          <w:bCs/>
          <w:sz w:val="24"/>
          <w:szCs w:val="24"/>
        </w:rPr>
        <w:t xml:space="preserve">BOB MILLER: </w:t>
      </w:r>
      <w:r w:rsidR="00AC3EDB" w:rsidRPr="008474BA">
        <w:rPr>
          <w:rFonts w:ascii="Times New Roman" w:eastAsia="Times New Roman" w:hAnsi="Times New Roman" w:cs="Times New Roman"/>
          <w:b/>
          <w:bCs/>
          <w:i/>
          <w:iCs/>
          <w:sz w:val="24"/>
          <w:szCs w:val="24"/>
        </w:rPr>
        <w:t>Fairview Golf Course (previously gave $1000 credit on Water Bill)</w:t>
      </w:r>
      <w:r w:rsidRPr="008474BA">
        <w:rPr>
          <w:rFonts w:ascii="Times New Roman" w:eastAsia="Times New Roman" w:hAnsi="Times New Roman" w:cs="Times New Roman"/>
          <w:b/>
          <w:bCs/>
          <w:i/>
          <w:iCs/>
          <w:sz w:val="24"/>
          <w:szCs w:val="24"/>
        </w:rPr>
        <w:t xml:space="preserve"> </w:t>
      </w:r>
      <w:r w:rsidR="00AC3EDB" w:rsidRPr="008474BA">
        <w:rPr>
          <w:rFonts w:ascii="Times New Roman" w:eastAsia="Times New Roman" w:hAnsi="Times New Roman" w:cs="Times New Roman"/>
          <w:b/>
          <w:bCs/>
          <w:i/>
          <w:iCs/>
          <w:sz w:val="24"/>
          <w:szCs w:val="24"/>
        </w:rPr>
        <w:t>Chamber of Commerce (previously donated $750 towards the Fireworks along with the City continu</w:t>
      </w:r>
      <w:r w:rsidR="0088179D" w:rsidRPr="008474BA">
        <w:rPr>
          <w:rFonts w:ascii="Times New Roman" w:eastAsia="Times New Roman" w:hAnsi="Times New Roman" w:cs="Times New Roman"/>
          <w:b/>
          <w:bCs/>
          <w:i/>
          <w:iCs/>
          <w:sz w:val="24"/>
          <w:szCs w:val="24"/>
        </w:rPr>
        <w:t>ing</w:t>
      </w:r>
      <w:r w:rsidR="00AC3EDB" w:rsidRPr="008474BA">
        <w:rPr>
          <w:rFonts w:ascii="Times New Roman" w:eastAsia="Times New Roman" w:hAnsi="Times New Roman" w:cs="Times New Roman"/>
          <w:b/>
          <w:bCs/>
          <w:i/>
          <w:iCs/>
          <w:sz w:val="24"/>
          <w:szCs w:val="24"/>
        </w:rPr>
        <w:t xml:space="preserve"> to mow, pay the electric at the Chamber Welcome Signs &amp; City Crew watering hanging flowers</w:t>
      </w:r>
      <w:proofErr w:type="gramStart"/>
      <w:r w:rsidR="00AC3EDB" w:rsidRPr="008474BA">
        <w:rPr>
          <w:rFonts w:ascii="Times New Roman" w:eastAsia="Times New Roman" w:hAnsi="Times New Roman" w:cs="Times New Roman"/>
          <w:b/>
          <w:bCs/>
          <w:i/>
          <w:iCs/>
          <w:sz w:val="24"/>
          <w:szCs w:val="24"/>
        </w:rPr>
        <w:t>)</w:t>
      </w:r>
      <w:r w:rsidR="005E3AB1" w:rsidRPr="008474BA">
        <w:rPr>
          <w:rFonts w:ascii="Times New Roman" w:eastAsia="Times New Roman" w:hAnsi="Times New Roman" w:cs="Times New Roman"/>
          <w:b/>
          <w:bCs/>
          <w:i/>
          <w:iCs/>
          <w:sz w:val="24"/>
          <w:szCs w:val="24"/>
        </w:rPr>
        <w:t>;</w:t>
      </w:r>
      <w:proofErr w:type="gramEnd"/>
      <w:r w:rsidR="005E3AB1" w:rsidRPr="008474BA">
        <w:rPr>
          <w:rFonts w:ascii="Times New Roman" w:eastAsia="Times New Roman" w:hAnsi="Times New Roman" w:cs="Times New Roman"/>
          <w:b/>
          <w:bCs/>
          <w:i/>
          <w:iCs/>
          <w:sz w:val="24"/>
          <w:szCs w:val="24"/>
        </w:rPr>
        <w:t xml:space="preserve"> </w:t>
      </w:r>
      <w:bookmarkStart w:id="14" w:name="_Hlk101791384"/>
    </w:p>
    <w:p w14:paraId="063A7E4B" w14:textId="2C19EE51" w:rsidR="0087570D" w:rsidRDefault="0073567E" w:rsidP="008757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Mr. Miller had submitted information ahead of time which was included in tonight’s agenda packet. </w:t>
      </w:r>
      <w:r w:rsidR="007E7CA9">
        <w:rPr>
          <w:rFonts w:ascii="Times New Roman" w:eastAsia="Times New Roman" w:hAnsi="Times New Roman" w:cs="Times New Roman"/>
          <w:bCs/>
          <w:sz w:val="24"/>
          <w:szCs w:val="24"/>
        </w:rPr>
        <w:t>The Chamber will co-sponsor a softball tournament this Summer instead of the fishing derby</w:t>
      </w:r>
      <w:r w:rsidR="006B3C51">
        <w:rPr>
          <w:rFonts w:ascii="Times New Roman" w:eastAsia="Times New Roman" w:hAnsi="Times New Roman" w:cs="Times New Roman"/>
          <w:bCs/>
          <w:sz w:val="24"/>
          <w:szCs w:val="24"/>
        </w:rPr>
        <w:t xml:space="preserve"> since the attendance was down at the fishing derby last year. The Chamber has partnered with the City on many things such as a donation to the fire hall and new Christmas lights while the City has donated to the fireworks and helping with watering the flowers. Mr. Miller asked if the City could please donate $750 towards the fireworks along with continuing to mow, pay the electric at the Chamber Welcome Signs and water</w:t>
      </w:r>
      <w:r w:rsidR="0087570D">
        <w:rPr>
          <w:rFonts w:ascii="Times New Roman" w:eastAsia="Times New Roman" w:hAnsi="Times New Roman" w:cs="Times New Roman"/>
          <w:bCs/>
          <w:sz w:val="24"/>
          <w:szCs w:val="24"/>
        </w:rPr>
        <w:t xml:space="preserve"> </w:t>
      </w:r>
      <w:r w:rsidR="006B3C51">
        <w:rPr>
          <w:rFonts w:ascii="Times New Roman" w:eastAsia="Times New Roman" w:hAnsi="Times New Roman" w:cs="Times New Roman"/>
          <w:bCs/>
          <w:sz w:val="24"/>
          <w:szCs w:val="24"/>
        </w:rPr>
        <w:t>the hanging flowers</w:t>
      </w:r>
      <w:r w:rsidR="0087570D">
        <w:rPr>
          <w:rFonts w:ascii="Times New Roman" w:eastAsia="Times New Roman" w:hAnsi="Times New Roman" w:cs="Times New Roman"/>
          <w:bCs/>
          <w:sz w:val="24"/>
          <w:szCs w:val="24"/>
        </w:rPr>
        <w:t xml:space="preserve">, they would really appreciate it. </w:t>
      </w:r>
      <w:r w:rsidR="0087570D">
        <w:rPr>
          <w:rFonts w:ascii="Times New Roman" w:eastAsia="Times New Roman" w:hAnsi="Times New Roman" w:cs="Times New Roman"/>
          <w:sz w:val="24"/>
          <w:szCs w:val="24"/>
        </w:rPr>
        <w:t>Council Member Haughton moved to donate $1000 towards the Fairview Golf Course’s water bill and donate $750 towards the Fireworks along with the City continuing to mow, pay the electric at the Chamber Welcome Signs and the City Crew watering the hanging flower baskets as stated. Council Member Helms seconded the motion. Roll Call vote indicated all present voting in favor of the motion, whereupon motion carried.</w:t>
      </w:r>
      <w:r w:rsidR="00970769">
        <w:rPr>
          <w:rFonts w:ascii="Times New Roman" w:eastAsia="Times New Roman" w:hAnsi="Times New Roman" w:cs="Times New Roman"/>
          <w:sz w:val="24"/>
          <w:szCs w:val="24"/>
        </w:rPr>
        <w:t xml:space="preserve"> </w:t>
      </w:r>
    </w:p>
    <w:bookmarkEnd w:id="14"/>
    <w:p w14:paraId="2AB1D19C" w14:textId="02C323C5" w:rsidR="00F61F7C" w:rsidRDefault="00F61F7C" w:rsidP="009676A5">
      <w:pPr>
        <w:spacing w:after="0" w:line="240" w:lineRule="auto"/>
        <w:rPr>
          <w:rFonts w:ascii="Times New Roman" w:eastAsia="Times New Roman" w:hAnsi="Times New Roman" w:cs="Times New Roman"/>
          <w:b/>
          <w:bCs/>
          <w:sz w:val="24"/>
          <w:szCs w:val="24"/>
        </w:rPr>
      </w:pPr>
    </w:p>
    <w:p w14:paraId="3D5C4172" w14:textId="7EE9066B" w:rsidR="00F30EA8" w:rsidRPr="00DD78DD" w:rsidRDefault="00F30EA8" w:rsidP="009676A5">
      <w:pPr>
        <w:spacing w:after="0" w:line="240" w:lineRule="auto"/>
        <w:rPr>
          <w:rFonts w:ascii="Times New Roman" w:eastAsia="Times New Roman" w:hAnsi="Times New Roman" w:cs="Times New Roman"/>
          <w:sz w:val="24"/>
          <w:szCs w:val="24"/>
        </w:rPr>
      </w:pPr>
      <w:r w:rsidRPr="00820911">
        <w:rPr>
          <w:rFonts w:ascii="Times New Roman" w:eastAsia="Times New Roman" w:hAnsi="Times New Roman" w:cs="Times New Roman"/>
          <w:b/>
          <w:bCs/>
          <w:sz w:val="24"/>
          <w:szCs w:val="24"/>
          <w:highlight w:val="yellow"/>
        </w:rPr>
        <w:t>SECOND PUBLIC HEARING FOR CDBG PROGRAM:</w:t>
      </w:r>
      <w:r w:rsidR="005620C8">
        <w:rPr>
          <w:rFonts w:ascii="Times New Roman" w:eastAsia="Times New Roman" w:hAnsi="Times New Roman" w:cs="Times New Roman"/>
          <w:b/>
          <w:bCs/>
          <w:sz w:val="24"/>
          <w:szCs w:val="24"/>
        </w:rPr>
        <w:t xml:space="preserve"> </w:t>
      </w:r>
      <w:r w:rsidR="008474BA">
        <w:rPr>
          <w:rFonts w:ascii="Times New Roman" w:eastAsia="Times New Roman" w:hAnsi="Times New Roman" w:cs="Times New Roman"/>
          <w:b/>
          <w:bCs/>
          <w:sz w:val="24"/>
          <w:szCs w:val="24"/>
        </w:rPr>
        <w:t xml:space="preserve">Liz Cody/SENDD to discuss the use of CDBG funds for Fire Station Project. </w:t>
      </w:r>
      <w:r w:rsidR="005620C8">
        <w:rPr>
          <w:rFonts w:ascii="Times New Roman" w:eastAsia="Calibri" w:hAnsi="Times New Roman" w:cs="Times New Roman"/>
          <w:sz w:val="24"/>
          <w:szCs w:val="24"/>
        </w:rPr>
        <w:t xml:space="preserve">Council Member </w:t>
      </w:r>
      <w:r w:rsidR="00FF61CD">
        <w:rPr>
          <w:rFonts w:ascii="Times New Roman" w:eastAsia="Calibri" w:hAnsi="Times New Roman" w:cs="Times New Roman"/>
          <w:sz w:val="24"/>
          <w:szCs w:val="24"/>
        </w:rPr>
        <w:t>Haughton</w:t>
      </w:r>
      <w:r w:rsidR="005620C8">
        <w:rPr>
          <w:rFonts w:ascii="Times New Roman" w:eastAsia="Calibri" w:hAnsi="Times New Roman" w:cs="Times New Roman"/>
          <w:sz w:val="24"/>
          <w:szCs w:val="24"/>
        </w:rPr>
        <w:t xml:space="preserve"> moved to open the Public Hearing </w:t>
      </w:r>
      <w:bookmarkStart w:id="15" w:name="_Hlk101969177"/>
      <w:r w:rsidR="008474BA" w:rsidRPr="008474BA">
        <w:rPr>
          <w:rFonts w:ascii="Times New Roman" w:eastAsia="Calibri" w:hAnsi="Times New Roman" w:cs="Times New Roman"/>
          <w:sz w:val="24"/>
          <w:szCs w:val="24"/>
        </w:rPr>
        <w:t>t</w:t>
      </w:r>
      <w:r w:rsidRPr="008474BA">
        <w:rPr>
          <w:rFonts w:ascii="Times New Roman" w:eastAsia="Times New Roman" w:hAnsi="Times New Roman" w:cs="Times New Roman"/>
          <w:sz w:val="24"/>
          <w:szCs w:val="24"/>
        </w:rPr>
        <w:t xml:space="preserve">o discuss the use of CDBG funds for </w:t>
      </w:r>
      <w:r w:rsidR="00CB40B6">
        <w:rPr>
          <w:rFonts w:ascii="Times New Roman" w:eastAsia="Times New Roman" w:hAnsi="Times New Roman" w:cs="Times New Roman"/>
          <w:sz w:val="24"/>
          <w:szCs w:val="24"/>
        </w:rPr>
        <w:t xml:space="preserve">the </w:t>
      </w:r>
      <w:r w:rsidRPr="008474BA">
        <w:rPr>
          <w:rFonts w:ascii="Times New Roman" w:eastAsia="Times New Roman" w:hAnsi="Times New Roman" w:cs="Times New Roman"/>
          <w:sz w:val="24"/>
          <w:szCs w:val="24"/>
        </w:rPr>
        <w:t>Fire Station Project</w:t>
      </w:r>
      <w:r w:rsidR="005620C8" w:rsidRPr="008474BA">
        <w:rPr>
          <w:rFonts w:ascii="Times New Roman" w:eastAsia="Times New Roman" w:hAnsi="Times New Roman" w:cs="Times New Roman"/>
          <w:sz w:val="24"/>
          <w:szCs w:val="24"/>
        </w:rPr>
        <w:t xml:space="preserve">. </w:t>
      </w:r>
      <w:bookmarkStart w:id="16" w:name="_Hlk101791613"/>
      <w:bookmarkEnd w:id="15"/>
      <w:r w:rsidR="005620C8">
        <w:rPr>
          <w:rFonts w:ascii="Times New Roman" w:eastAsia="Calibri" w:hAnsi="Times New Roman" w:cs="Times New Roman"/>
          <w:sz w:val="24"/>
          <w:szCs w:val="24"/>
        </w:rPr>
        <w:t xml:space="preserve">Council Member </w:t>
      </w:r>
      <w:r w:rsidR="00FF61CD">
        <w:rPr>
          <w:rFonts w:ascii="Times New Roman" w:eastAsia="Calibri" w:hAnsi="Times New Roman" w:cs="Times New Roman"/>
          <w:sz w:val="24"/>
          <w:szCs w:val="24"/>
        </w:rPr>
        <w:t>Helms</w:t>
      </w:r>
      <w:r w:rsidR="005620C8">
        <w:rPr>
          <w:rFonts w:ascii="Times New Roman" w:eastAsia="Calibri" w:hAnsi="Times New Roman" w:cs="Times New Roman"/>
          <w:sz w:val="24"/>
          <w:szCs w:val="24"/>
        </w:rPr>
        <w:t xml:space="preserve"> seconded the motion</w:t>
      </w:r>
      <w:r w:rsidR="00FF61CD">
        <w:rPr>
          <w:rFonts w:ascii="Times New Roman" w:eastAsia="Calibri" w:hAnsi="Times New Roman" w:cs="Times New Roman"/>
          <w:sz w:val="24"/>
          <w:szCs w:val="24"/>
        </w:rPr>
        <w:t>.</w:t>
      </w:r>
      <w:r w:rsidR="005620C8">
        <w:rPr>
          <w:rFonts w:ascii="Times New Roman" w:eastAsia="Calibri" w:hAnsi="Times New Roman" w:cs="Times New Roman"/>
          <w:sz w:val="24"/>
          <w:szCs w:val="24"/>
        </w:rPr>
        <w:t xml:space="preserve"> </w:t>
      </w:r>
      <w:r w:rsidR="005620C8">
        <w:rPr>
          <w:rFonts w:ascii="Times New Roman" w:eastAsia="Times New Roman" w:hAnsi="Times New Roman" w:cs="Times New Roman"/>
          <w:sz w:val="24"/>
          <w:szCs w:val="24"/>
        </w:rPr>
        <w:t xml:space="preserve">Roll Call vote indicated all present voting in favor of the motion, whereupon motion </w:t>
      </w:r>
      <w:r w:rsidR="00FA2D6D">
        <w:rPr>
          <w:rFonts w:ascii="Times New Roman" w:eastAsia="Times New Roman" w:hAnsi="Times New Roman" w:cs="Times New Roman"/>
          <w:sz w:val="24"/>
          <w:szCs w:val="24"/>
        </w:rPr>
        <w:t>carried,</w:t>
      </w:r>
      <w:r w:rsidR="004C7307">
        <w:rPr>
          <w:rFonts w:ascii="Times New Roman" w:eastAsia="Times New Roman" w:hAnsi="Times New Roman" w:cs="Times New Roman"/>
          <w:sz w:val="24"/>
          <w:szCs w:val="24"/>
        </w:rPr>
        <w:t xml:space="preserve"> and public hearing opened at </w:t>
      </w:r>
      <w:r w:rsidR="00FF61CD">
        <w:rPr>
          <w:rFonts w:ascii="Times New Roman" w:eastAsia="Times New Roman" w:hAnsi="Times New Roman" w:cs="Times New Roman"/>
          <w:sz w:val="24"/>
          <w:szCs w:val="24"/>
        </w:rPr>
        <w:t>7:20</w:t>
      </w:r>
      <w:r w:rsidR="004C7307">
        <w:rPr>
          <w:rFonts w:ascii="Times New Roman" w:eastAsia="Times New Roman" w:hAnsi="Times New Roman" w:cs="Times New Roman"/>
          <w:sz w:val="24"/>
          <w:szCs w:val="24"/>
        </w:rPr>
        <w:t xml:space="preserve"> p.m.</w:t>
      </w:r>
      <w:r w:rsidR="00FF61CD">
        <w:rPr>
          <w:rFonts w:ascii="Times New Roman" w:eastAsia="Times New Roman" w:hAnsi="Times New Roman" w:cs="Times New Roman"/>
          <w:sz w:val="24"/>
          <w:szCs w:val="24"/>
        </w:rPr>
        <w:t xml:space="preserve"> Clerk Curtis attempted to call Liz Cody but there was no answer at this </w:t>
      </w:r>
      <w:r w:rsidR="00FA2D6D">
        <w:rPr>
          <w:rFonts w:ascii="Times New Roman" w:eastAsia="Times New Roman" w:hAnsi="Times New Roman" w:cs="Times New Roman"/>
          <w:sz w:val="24"/>
          <w:szCs w:val="24"/>
        </w:rPr>
        <w:t>time,</w:t>
      </w:r>
      <w:r w:rsidR="00441AC8">
        <w:rPr>
          <w:rFonts w:ascii="Times New Roman" w:eastAsia="Times New Roman" w:hAnsi="Times New Roman" w:cs="Times New Roman"/>
          <w:sz w:val="24"/>
          <w:szCs w:val="24"/>
        </w:rPr>
        <w:t xml:space="preserve"> so Liz called back later.</w:t>
      </w:r>
      <w:bookmarkEnd w:id="16"/>
      <w:r w:rsidR="008474B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Hear public input</w:t>
      </w:r>
      <w:r w:rsidR="00FF61CD">
        <w:rPr>
          <w:rFonts w:ascii="Times New Roman" w:eastAsia="Times New Roman" w:hAnsi="Times New Roman" w:cs="Times New Roman"/>
          <w:b/>
          <w:bCs/>
          <w:sz w:val="24"/>
          <w:szCs w:val="24"/>
        </w:rPr>
        <w:t xml:space="preserve">: </w:t>
      </w:r>
      <w:r w:rsidR="00FF61CD">
        <w:rPr>
          <w:rFonts w:ascii="Times New Roman" w:eastAsia="Times New Roman" w:hAnsi="Times New Roman" w:cs="Times New Roman"/>
          <w:sz w:val="24"/>
          <w:szCs w:val="24"/>
        </w:rPr>
        <w:t>There was no public input</w:t>
      </w:r>
      <w:r w:rsidR="005C7E34">
        <w:rPr>
          <w:rFonts w:ascii="Times New Roman" w:eastAsia="Times New Roman" w:hAnsi="Times New Roman" w:cs="Times New Roman"/>
          <w:sz w:val="24"/>
          <w:szCs w:val="24"/>
        </w:rPr>
        <w:t>.</w:t>
      </w:r>
      <w:r w:rsidR="00811856">
        <w:rPr>
          <w:rFonts w:ascii="Times New Roman" w:eastAsia="Times New Roman" w:hAnsi="Times New Roman" w:cs="Times New Roman"/>
          <w:sz w:val="24"/>
          <w:szCs w:val="24"/>
        </w:rPr>
        <w:t xml:space="preserve"> Clerk Curtis explained that it is a DED requirement to hold a second public hearing regarding CDBG funds</w:t>
      </w:r>
      <w:r w:rsidR="004D22C8">
        <w:rPr>
          <w:rFonts w:ascii="Times New Roman" w:eastAsia="Times New Roman" w:hAnsi="Times New Roman" w:cs="Times New Roman"/>
          <w:sz w:val="24"/>
          <w:szCs w:val="24"/>
        </w:rPr>
        <w:t xml:space="preserve"> but what Liz Cody has to say doesn’t have to be said during the open public meeting. </w:t>
      </w:r>
      <w:r w:rsidR="004C7307">
        <w:rPr>
          <w:rFonts w:ascii="Times New Roman" w:eastAsia="Calibri" w:hAnsi="Times New Roman" w:cs="Times New Roman"/>
          <w:sz w:val="24"/>
          <w:szCs w:val="24"/>
        </w:rPr>
        <w:t xml:space="preserve">Council Member </w:t>
      </w:r>
      <w:r w:rsidR="005C7E34">
        <w:rPr>
          <w:rFonts w:ascii="Times New Roman" w:eastAsia="Calibri" w:hAnsi="Times New Roman" w:cs="Times New Roman"/>
          <w:sz w:val="24"/>
          <w:szCs w:val="24"/>
        </w:rPr>
        <w:t>Haughton</w:t>
      </w:r>
      <w:r w:rsidR="004C7307">
        <w:rPr>
          <w:rFonts w:ascii="Times New Roman" w:eastAsia="Calibri" w:hAnsi="Times New Roman" w:cs="Times New Roman"/>
          <w:sz w:val="24"/>
          <w:szCs w:val="24"/>
        </w:rPr>
        <w:t xml:space="preserve"> moved to close the public hearing to discuss the use of CDBG funds for </w:t>
      </w:r>
      <w:r w:rsidR="00CB40B6">
        <w:rPr>
          <w:rFonts w:ascii="Times New Roman" w:eastAsia="Calibri" w:hAnsi="Times New Roman" w:cs="Times New Roman"/>
          <w:sz w:val="24"/>
          <w:szCs w:val="24"/>
        </w:rPr>
        <w:t xml:space="preserve">the </w:t>
      </w:r>
      <w:r w:rsidR="004C7307">
        <w:rPr>
          <w:rFonts w:ascii="Times New Roman" w:eastAsia="Calibri" w:hAnsi="Times New Roman" w:cs="Times New Roman"/>
          <w:sz w:val="24"/>
          <w:szCs w:val="24"/>
        </w:rPr>
        <w:t xml:space="preserve">Fire Station Project. Council Member </w:t>
      </w:r>
      <w:r w:rsidR="005C7E34">
        <w:rPr>
          <w:rFonts w:ascii="Times New Roman" w:eastAsia="Calibri" w:hAnsi="Times New Roman" w:cs="Times New Roman"/>
          <w:sz w:val="24"/>
          <w:szCs w:val="24"/>
        </w:rPr>
        <w:t xml:space="preserve">Helms </w:t>
      </w:r>
      <w:r w:rsidR="004C7307">
        <w:rPr>
          <w:rFonts w:ascii="Times New Roman" w:eastAsia="Calibri" w:hAnsi="Times New Roman" w:cs="Times New Roman"/>
          <w:sz w:val="24"/>
          <w:szCs w:val="24"/>
        </w:rPr>
        <w:t xml:space="preserve">seconded the motion. </w:t>
      </w:r>
      <w:bookmarkStart w:id="17" w:name="_Hlk101944464"/>
      <w:r w:rsidR="004C7307">
        <w:rPr>
          <w:rFonts w:ascii="Times New Roman" w:eastAsia="Times New Roman" w:hAnsi="Times New Roman" w:cs="Times New Roman"/>
          <w:sz w:val="24"/>
          <w:szCs w:val="24"/>
        </w:rPr>
        <w:t xml:space="preserve">Roll Call vote indicated all present voting in favor of the motion, whereupon motion </w:t>
      </w:r>
      <w:proofErr w:type="gramStart"/>
      <w:r w:rsidR="004C7307">
        <w:rPr>
          <w:rFonts w:ascii="Times New Roman" w:eastAsia="Times New Roman" w:hAnsi="Times New Roman" w:cs="Times New Roman"/>
          <w:sz w:val="24"/>
          <w:szCs w:val="24"/>
        </w:rPr>
        <w:t>carried</w:t>
      </w:r>
      <w:bookmarkEnd w:id="17"/>
      <w:proofErr w:type="gramEnd"/>
      <w:r w:rsidR="004C7307">
        <w:rPr>
          <w:rFonts w:ascii="Times New Roman" w:eastAsia="Times New Roman" w:hAnsi="Times New Roman" w:cs="Times New Roman"/>
          <w:sz w:val="24"/>
          <w:szCs w:val="24"/>
        </w:rPr>
        <w:t xml:space="preserve"> and public hearing closed at </w:t>
      </w:r>
      <w:r w:rsidR="005C7E34">
        <w:rPr>
          <w:rFonts w:ascii="Times New Roman" w:eastAsia="Times New Roman" w:hAnsi="Times New Roman" w:cs="Times New Roman"/>
          <w:sz w:val="24"/>
          <w:szCs w:val="24"/>
        </w:rPr>
        <w:t xml:space="preserve">7:25 </w:t>
      </w:r>
      <w:r w:rsidR="004C7307">
        <w:rPr>
          <w:rFonts w:ascii="Times New Roman" w:eastAsia="Times New Roman" w:hAnsi="Times New Roman" w:cs="Times New Roman"/>
          <w:sz w:val="24"/>
          <w:szCs w:val="24"/>
        </w:rPr>
        <w:t>p.m.</w:t>
      </w:r>
      <w:r w:rsidR="0048596C">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Fire Hall Project Final Expenses:</w:t>
      </w:r>
      <w:r w:rsidR="003F75B0">
        <w:rPr>
          <w:rFonts w:ascii="Times New Roman" w:eastAsia="Times New Roman" w:hAnsi="Times New Roman" w:cs="Times New Roman"/>
          <w:b/>
          <w:bCs/>
          <w:sz w:val="24"/>
          <w:szCs w:val="24"/>
        </w:rPr>
        <w:t xml:space="preserve"> </w:t>
      </w:r>
      <w:r w:rsidRPr="003F75B0">
        <w:rPr>
          <w:rFonts w:ascii="Times New Roman" w:eastAsia="Times New Roman" w:hAnsi="Times New Roman" w:cs="Times New Roman"/>
          <w:b/>
          <w:bCs/>
          <w:i/>
          <w:iCs/>
          <w:sz w:val="24"/>
          <w:szCs w:val="24"/>
        </w:rPr>
        <w:t>Review Project Funding Sheet compiled by Clerk Curtis</w:t>
      </w:r>
      <w:r w:rsidR="003F75B0">
        <w:rPr>
          <w:rFonts w:ascii="Times New Roman" w:eastAsia="Times New Roman" w:hAnsi="Times New Roman" w:cs="Times New Roman"/>
          <w:b/>
          <w:bCs/>
          <w:i/>
          <w:iCs/>
          <w:sz w:val="24"/>
          <w:szCs w:val="24"/>
        </w:rPr>
        <w:t xml:space="preserve">; </w:t>
      </w:r>
      <w:r w:rsidR="00B60FD4">
        <w:rPr>
          <w:rFonts w:ascii="Times New Roman" w:eastAsia="Times New Roman" w:hAnsi="Times New Roman" w:cs="Times New Roman"/>
          <w:sz w:val="24"/>
          <w:szCs w:val="24"/>
        </w:rPr>
        <w:t xml:space="preserve">Clerk Curtis explained that she had recently talked with Mike Habegger about scheduling a Fire Hall Committee meeting to review the funding and costs to build the new fire hall. Mr. Habegger said that the Rural Fire Dept. had agreed to pay part of the </w:t>
      </w:r>
      <w:r w:rsidR="00FA2D6D">
        <w:rPr>
          <w:rFonts w:ascii="Times New Roman" w:eastAsia="Times New Roman" w:hAnsi="Times New Roman" w:cs="Times New Roman"/>
          <w:sz w:val="24"/>
          <w:szCs w:val="24"/>
        </w:rPr>
        <w:t>costs,</w:t>
      </w:r>
      <w:r w:rsidR="00B60FD4">
        <w:rPr>
          <w:rFonts w:ascii="Times New Roman" w:eastAsia="Times New Roman" w:hAnsi="Times New Roman" w:cs="Times New Roman"/>
          <w:sz w:val="24"/>
          <w:szCs w:val="24"/>
        </w:rPr>
        <w:t xml:space="preserve"> but an agreement had never been drawn up. So, Ms. Curtis </w:t>
      </w:r>
      <w:r w:rsidR="00202D56">
        <w:rPr>
          <w:rFonts w:ascii="Times New Roman" w:eastAsia="Times New Roman" w:hAnsi="Times New Roman" w:cs="Times New Roman"/>
          <w:sz w:val="24"/>
          <w:szCs w:val="24"/>
        </w:rPr>
        <w:t>contacted V</w:t>
      </w:r>
      <w:r w:rsidR="00B60FD4">
        <w:rPr>
          <w:rFonts w:ascii="Times New Roman" w:eastAsia="Times New Roman" w:hAnsi="Times New Roman" w:cs="Times New Roman"/>
          <w:sz w:val="24"/>
          <w:szCs w:val="24"/>
        </w:rPr>
        <w:t xml:space="preserve">irginia Mort. Ms. Mort requested copies of the </w:t>
      </w:r>
      <w:proofErr w:type="spellStart"/>
      <w:r w:rsidR="00B60FD4">
        <w:rPr>
          <w:rFonts w:ascii="Times New Roman" w:eastAsia="Times New Roman" w:hAnsi="Times New Roman" w:cs="Times New Roman"/>
          <w:sz w:val="24"/>
          <w:szCs w:val="24"/>
        </w:rPr>
        <w:t>draw downs</w:t>
      </w:r>
      <w:proofErr w:type="spellEnd"/>
      <w:r w:rsidR="00B60FD4">
        <w:rPr>
          <w:rFonts w:ascii="Times New Roman" w:eastAsia="Times New Roman" w:hAnsi="Times New Roman" w:cs="Times New Roman"/>
          <w:sz w:val="24"/>
          <w:szCs w:val="24"/>
        </w:rPr>
        <w:t xml:space="preserve"> showing what was paid and the amounts. </w:t>
      </w:r>
      <w:r w:rsidR="00A4339D">
        <w:rPr>
          <w:rFonts w:ascii="Times New Roman" w:eastAsia="Times New Roman" w:hAnsi="Times New Roman" w:cs="Times New Roman"/>
          <w:sz w:val="24"/>
          <w:szCs w:val="24"/>
        </w:rPr>
        <w:t xml:space="preserve">Clerk Curtis asked UB Clerk Kuhlmann to look up every check that had been written </w:t>
      </w:r>
      <w:r w:rsidR="00B970FC">
        <w:rPr>
          <w:rFonts w:ascii="Times New Roman" w:eastAsia="Times New Roman" w:hAnsi="Times New Roman" w:cs="Times New Roman"/>
          <w:sz w:val="24"/>
          <w:szCs w:val="24"/>
        </w:rPr>
        <w:t xml:space="preserve">by the City for the Fire Station Project and included these with </w:t>
      </w:r>
      <w:r w:rsidR="00997861">
        <w:rPr>
          <w:rFonts w:ascii="Times New Roman" w:eastAsia="Times New Roman" w:hAnsi="Times New Roman" w:cs="Times New Roman"/>
          <w:sz w:val="24"/>
          <w:szCs w:val="24"/>
        </w:rPr>
        <w:t>copies of the claim sh</w:t>
      </w:r>
      <w:r w:rsidR="00B970FC">
        <w:rPr>
          <w:rFonts w:ascii="Times New Roman" w:eastAsia="Times New Roman" w:hAnsi="Times New Roman" w:cs="Times New Roman"/>
          <w:sz w:val="24"/>
          <w:szCs w:val="24"/>
        </w:rPr>
        <w:t>eet</w:t>
      </w:r>
      <w:r w:rsidR="00997861">
        <w:rPr>
          <w:rFonts w:ascii="Times New Roman" w:eastAsia="Times New Roman" w:hAnsi="Times New Roman" w:cs="Times New Roman"/>
          <w:sz w:val="24"/>
          <w:szCs w:val="24"/>
        </w:rPr>
        <w:t>s</w:t>
      </w:r>
      <w:r w:rsidR="00B970FC">
        <w:rPr>
          <w:rFonts w:ascii="Times New Roman" w:eastAsia="Times New Roman" w:hAnsi="Times New Roman" w:cs="Times New Roman"/>
          <w:sz w:val="24"/>
          <w:szCs w:val="24"/>
        </w:rPr>
        <w:t xml:space="preserve"> and the actual invoices</w:t>
      </w:r>
      <w:r w:rsidR="00997861">
        <w:rPr>
          <w:rFonts w:ascii="Times New Roman" w:eastAsia="Times New Roman" w:hAnsi="Times New Roman" w:cs="Times New Roman"/>
          <w:sz w:val="24"/>
          <w:szCs w:val="24"/>
        </w:rPr>
        <w:t xml:space="preserve"> and then emailed this information to Virginia Mort so she can share this information with the Rural Fire Dept. Ms. Mort agreed</w:t>
      </w:r>
      <w:r w:rsidR="00CD419E">
        <w:rPr>
          <w:rFonts w:ascii="Times New Roman" w:eastAsia="Times New Roman" w:hAnsi="Times New Roman" w:cs="Times New Roman"/>
          <w:sz w:val="24"/>
          <w:szCs w:val="24"/>
        </w:rPr>
        <w:t xml:space="preserve"> that the Rural Fire Dept. had intentions to pay half of the costs of the new Fire Hall and reimburse the City. Ms. Mort will contact Clerk Curtis to set up a meeting and review the costs of the project. Clerk Curtis had asked for them to reimburse the City before the end of the fiscal year on Sept. 30, 2022. Also, DED will complete an audit on the Fire Hall Project after it is completed</w:t>
      </w:r>
      <w:r w:rsidR="00CB40B6">
        <w:rPr>
          <w:rFonts w:ascii="Times New Roman" w:eastAsia="Times New Roman" w:hAnsi="Times New Roman" w:cs="Times New Roman"/>
          <w:sz w:val="24"/>
          <w:szCs w:val="24"/>
        </w:rPr>
        <w:t xml:space="preserve"> while </w:t>
      </w:r>
      <w:r w:rsidR="00CD419E">
        <w:rPr>
          <w:rFonts w:ascii="Times New Roman" w:eastAsia="Times New Roman" w:hAnsi="Times New Roman" w:cs="Times New Roman"/>
          <w:sz w:val="24"/>
          <w:szCs w:val="24"/>
        </w:rPr>
        <w:t xml:space="preserve">Julie Bauman will complete a single audit on this project. </w:t>
      </w:r>
      <w:r w:rsidRPr="00DD3747">
        <w:rPr>
          <w:rFonts w:ascii="Times New Roman" w:eastAsia="Times New Roman" w:hAnsi="Times New Roman" w:cs="Times New Roman"/>
          <w:b/>
          <w:bCs/>
          <w:i/>
          <w:iCs/>
          <w:sz w:val="24"/>
          <w:szCs w:val="24"/>
        </w:rPr>
        <w:t>Review/Approve ReUse Pymt</w:t>
      </w:r>
      <w:r w:rsidR="00DD3747">
        <w:rPr>
          <w:rFonts w:ascii="Times New Roman" w:eastAsia="Times New Roman" w:hAnsi="Times New Roman" w:cs="Times New Roman"/>
          <w:b/>
          <w:bCs/>
          <w:i/>
          <w:iCs/>
          <w:sz w:val="24"/>
          <w:szCs w:val="24"/>
        </w:rPr>
        <w:t xml:space="preserve"> #3 in the amount of $6667.30 towards Pay Application #8 &amp; FINAL to AHRS Construction for $43,267.00 and JEO Consulting Group’s Febr. &amp; March Invoices for $1145.00 for a total of $44,412.00 to be paid by the City </w:t>
      </w:r>
      <w:proofErr w:type="gramStart"/>
      <w:r w:rsidR="00DD3747">
        <w:rPr>
          <w:rFonts w:ascii="Times New Roman" w:eastAsia="Times New Roman" w:hAnsi="Times New Roman" w:cs="Times New Roman"/>
          <w:b/>
          <w:bCs/>
          <w:i/>
          <w:iCs/>
          <w:sz w:val="24"/>
          <w:szCs w:val="24"/>
        </w:rPr>
        <w:t xml:space="preserve">only; </w:t>
      </w:r>
      <w:r w:rsidR="00441AC8">
        <w:rPr>
          <w:rFonts w:ascii="Times New Roman" w:eastAsia="Times New Roman" w:hAnsi="Times New Roman" w:cs="Times New Roman"/>
          <w:b/>
          <w:bCs/>
          <w:i/>
          <w:iCs/>
          <w:sz w:val="24"/>
          <w:szCs w:val="24"/>
        </w:rPr>
        <w:t xml:space="preserve"> </w:t>
      </w:r>
      <w:r w:rsidR="00441AC8">
        <w:rPr>
          <w:rFonts w:ascii="Times New Roman" w:eastAsia="Times New Roman" w:hAnsi="Times New Roman" w:cs="Times New Roman"/>
          <w:sz w:val="24"/>
          <w:szCs w:val="24"/>
        </w:rPr>
        <w:t>Liz</w:t>
      </w:r>
      <w:proofErr w:type="gramEnd"/>
      <w:r w:rsidR="00441AC8">
        <w:rPr>
          <w:rFonts w:ascii="Times New Roman" w:eastAsia="Times New Roman" w:hAnsi="Times New Roman" w:cs="Times New Roman"/>
          <w:sz w:val="24"/>
          <w:szCs w:val="24"/>
        </w:rPr>
        <w:t xml:space="preserve"> Cody explained that the reason there are two public hearings is to </w:t>
      </w:r>
      <w:r w:rsidR="00441AC8" w:rsidRPr="00CB40B6">
        <w:rPr>
          <w:rFonts w:ascii="Times New Roman" w:eastAsia="Times New Roman" w:hAnsi="Times New Roman" w:cs="Times New Roman"/>
          <w:sz w:val="24"/>
          <w:szCs w:val="24"/>
        </w:rPr>
        <w:t>ensure</w:t>
      </w:r>
      <w:r w:rsidR="00441AC8">
        <w:rPr>
          <w:rFonts w:ascii="Times New Roman" w:eastAsia="Times New Roman" w:hAnsi="Times New Roman" w:cs="Times New Roman"/>
          <w:sz w:val="24"/>
          <w:szCs w:val="24"/>
        </w:rPr>
        <w:t xml:space="preserve"> there is adequate citizen participation and opportunities for public comment on any CDBG funded projects. At the beginning of the project, there was a public hearing to announce what the project would entail, where the funds would come from and any disruptions or impacts it would have on the community. They conducted </w:t>
      </w:r>
      <w:r w:rsidR="00FA2D6D">
        <w:rPr>
          <w:rFonts w:ascii="Times New Roman" w:eastAsia="Times New Roman" w:hAnsi="Times New Roman" w:cs="Times New Roman"/>
          <w:sz w:val="24"/>
          <w:szCs w:val="24"/>
        </w:rPr>
        <w:t>the special conditions</w:t>
      </w:r>
      <w:r w:rsidR="00A508D4">
        <w:rPr>
          <w:rFonts w:ascii="Times New Roman" w:eastAsia="Times New Roman" w:hAnsi="Times New Roman" w:cs="Times New Roman"/>
          <w:sz w:val="24"/>
          <w:szCs w:val="24"/>
        </w:rPr>
        <w:t xml:space="preserve"> process, and environmental review which </w:t>
      </w:r>
      <w:r w:rsidR="00A508D4">
        <w:rPr>
          <w:rFonts w:ascii="Times New Roman" w:eastAsia="Times New Roman" w:hAnsi="Times New Roman" w:cs="Times New Roman"/>
          <w:sz w:val="24"/>
          <w:szCs w:val="24"/>
        </w:rPr>
        <w:lastRenderedPageBreak/>
        <w:t xml:space="preserve">was another opportunity for citizens to be informed about what was happening and ask questions of the City Council. It was determined the impacts would be beneficial or have no negative impacts on the </w:t>
      </w:r>
      <w:r w:rsidR="00FA2D6D">
        <w:rPr>
          <w:rFonts w:ascii="Times New Roman" w:eastAsia="Times New Roman" w:hAnsi="Times New Roman" w:cs="Times New Roman"/>
          <w:sz w:val="24"/>
          <w:szCs w:val="24"/>
        </w:rPr>
        <w:t>community,</w:t>
      </w:r>
      <w:r w:rsidR="00A508D4">
        <w:rPr>
          <w:rFonts w:ascii="Times New Roman" w:eastAsia="Times New Roman" w:hAnsi="Times New Roman" w:cs="Times New Roman"/>
          <w:sz w:val="24"/>
          <w:szCs w:val="24"/>
        </w:rPr>
        <w:t xml:space="preserve"> but they want to ensure the community has the chance to be heard in case there are unresolved questions or concerns. So, they were able to continue to use the grant funds and allocate the reuse funds for the project which was approved in a previous council meeting </w:t>
      </w:r>
      <w:r w:rsidR="00AD41CC">
        <w:rPr>
          <w:rFonts w:ascii="Times New Roman" w:eastAsia="Times New Roman" w:hAnsi="Times New Roman" w:cs="Times New Roman"/>
          <w:sz w:val="24"/>
          <w:szCs w:val="24"/>
        </w:rPr>
        <w:t>to cover the financing gaps in the project</w:t>
      </w:r>
      <w:r w:rsidR="00A508D4">
        <w:rPr>
          <w:rFonts w:ascii="Times New Roman" w:eastAsia="Times New Roman" w:hAnsi="Times New Roman" w:cs="Times New Roman"/>
          <w:sz w:val="24"/>
          <w:szCs w:val="24"/>
        </w:rPr>
        <w:t xml:space="preserve">. </w:t>
      </w:r>
      <w:r w:rsidR="00AD41CC">
        <w:rPr>
          <w:rFonts w:ascii="Times New Roman" w:eastAsia="Times New Roman" w:hAnsi="Times New Roman" w:cs="Times New Roman"/>
          <w:sz w:val="24"/>
          <w:szCs w:val="24"/>
        </w:rPr>
        <w:t xml:space="preserve">As long as the public doesn’t have any questions, then the public hearing can be </w:t>
      </w:r>
      <w:proofErr w:type="gramStart"/>
      <w:r w:rsidR="00AD41CC">
        <w:rPr>
          <w:rFonts w:ascii="Times New Roman" w:eastAsia="Times New Roman" w:hAnsi="Times New Roman" w:cs="Times New Roman"/>
          <w:sz w:val="24"/>
          <w:szCs w:val="24"/>
        </w:rPr>
        <w:t>closed</w:t>
      </w:r>
      <w:proofErr w:type="gramEnd"/>
      <w:r w:rsidR="00AD41CC">
        <w:rPr>
          <w:rFonts w:ascii="Times New Roman" w:eastAsia="Times New Roman" w:hAnsi="Times New Roman" w:cs="Times New Roman"/>
          <w:sz w:val="24"/>
          <w:szCs w:val="24"/>
        </w:rPr>
        <w:t xml:space="preserve"> and the City can move on. Ray Kappel asked if the Fire Hall project is actually completed? Clerk Curtis explained that the project is completed and that is why the Certificate of Substantial Completion Form is listed on the agenda. Liz Cody explained that there could be future phases for funding for the Fire Station if it needed to seek new equipment or furnishings but those were not part of the original scope of the project so that would be a completely separate undertaking for the City. </w:t>
      </w:r>
      <w:r w:rsidR="00DD3747">
        <w:rPr>
          <w:rFonts w:ascii="Times New Roman" w:eastAsia="Times New Roman" w:hAnsi="Times New Roman" w:cs="Times New Roman"/>
          <w:sz w:val="24"/>
          <w:szCs w:val="24"/>
        </w:rPr>
        <w:t xml:space="preserve">Council Member Helms moved to approve ReUse Pymt #3. Council Member </w:t>
      </w:r>
      <w:r w:rsidR="0048596C">
        <w:rPr>
          <w:rFonts w:ascii="Times New Roman" w:eastAsia="Times New Roman" w:hAnsi="Times New Roman" w:cs="Times New Roman"/>
          <w:sz w:val="24"/>
          <w:szCs w:val="24"/>
        </w:rPr>
        <w:t xml:space="preserve">Haughton seconded the motion. Roll Call vote indicated all present voting in favor of the motion, whereupon motion carried. </w:t>
      </w:r>
      <w:r w:rsidR="00DD78DD">
        <w:rPr>
          <w:rFonts w:ascii="Times New Roman" w:eastAsia="Times New Roman" w:hAnsi="Times New Roman" w:cs="Times New Roman"/>
          <w:b/>
          <w:bCs/>
          <w:i/>
          <w:iCs/>
          <w:sz w:val="24"/>
          <w:szCs w:val="24"/>
        </w:rPr>
        <w:t xml:space="preserve">Review/Accept Certificate of Substantial Completion Form on Fire Station Project; </w:t>
      </w:r>
      <w:r w:rsidR="00A210BE">
        <w:rPr>
          <w:rFonts w:ascii="Times New Roman" w:eastAsia="Times New Roman" w:hAnsi="Times New Roman" w:cs="Times New Roman"/>
          <w:sz w:val="24"/>
          <w:szCs w:val="24"/>
        </w:rPr>
        <w:t xml:space="preserve">Clerk Curtis explained this form has to be signed in order to give the Fire Dept. permission to go inside the building and take over. Mayor Hatfield explained there was a “punch list” of items that had to be completed by AHRS before the project was completed, including it had to pass inspection by the Fire Marshal, and after the punch list was completed, then AHRS submitted this form. </w:t>
      </w:r>
      <w:r w:rsidR="00DD78DD">
        <w:rPr>
          <w:rFonts w:ascii="Times New Roman" w:eastAsia="Times New Roman" w:hAnsi="Times New Roman" w:cs="Times New Roman"/>
          <w:sz w:val="24"/>
          <w:szCs w:val="24"/>
        </w:rPr>
        <w:t xml:space="preserve">Council Member Haughton moved to accept the </w:t>
      </w:r>
      <w:r w:rsidR="00DD78DD" w:rsidRPr="00DD78DD">
        <w:rPr>
          <w:rFonts w:ascii="Times New Roman" w:eastAsia="Times New Roman" w:hAnsi="Times New Roman" w:cs="Times New Roman"/>
          <w:sz w:val="24"/>
          <w:szCs w:val="24"/>
        </w:rPr>
        <w:t xml:space="preserve">Certificate of Substantial Completion Form on </w:t>
      </w:r>
      <w:r w:rsidR="00CE6563">
        <w:rPr>
          <w:rFonts w:ascii="Times New Roman" w:eastAsia="Times New Roman" w:hAnsi="Times New Roman" w:cs="Times New Roman"/>
          <w:sz w:val="24"/>
          <w:szCs w:val="24"/>
        </w:rPr>
        <w:t xml:space="preserve">the </w:t>
      </w:r>
      <w:r w:rsidR="00DD78DD" w:rsidRPr="00DD78DD">
        <w:rPr>
          <w:rFonts w:ascii="Times New Roman" w:eastAsia="Times New Roman" w:hAnsi="Times New Roman" w:cs="Times New Roman"/>
          <w:sz w:val="24"/>
          <w:szCs w:val="24"/>
        </w:rPr>
        <w:t>Fire Station Project</w:t>
      </w:r>
      <w:r w:rsidR="00DD78DD">
        <w:rPr>
          <w:rFonts w:ascii="Times New Roman" w:eastAsia="Times New Roman" w:hAnsi="Times New Roman" w:cs="Times New Roman"/>
          <w:sz w:val="24"/>
          <w:szCs w:val="24"/>
        </w:rPr>
        <w:t xml:space="preserve">. Council Member Fisher seconded the motion. Roll Call vote indicated all present voting in favor of the motion, whereupon motion carried. </w:t>
      </w:r>
    </w:p>
    <w:p w14:paraId="41869A69" w14:textId="63DE8A9B" w:rsidR="00F30EA8" w:rsidRDefault="00F30EA8" w:rsidP="009676A5">
      <w:pPr>
        <w:spacing w:after="0" w:line="240" w:lineRule="auto"/>
        <w:rPr>
          <w:rFonts w:ascii="Times New Roman" w:eastAsia="Times New Roman" w:hAnsi="Times New Roman" w:cs="Times New Roman"/>
          <w:b/>
          <w:bCs/>
          <w:sz w:val="24"/>
          <w:szCs w:val="24"/>
        </w:rPr>
      </w:pPr>
    </w:p>
    <w:p w14:paraId="6B783BB1" w14:textId="612A24F4" w:rsidR="00F30EA8" w:rsidRPr="00111867" w:rsidRDefault="00F30EA8" w:rsidP="009676A5">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LIZ CODY/SENDD—</w:t>
      </w:r>
      <w:r w:rsidRPr="00202D56">
        <w:rPr>
          <w:rFonts w:ascii="Times New Roman" w:eastAsia="Times New Roman" w:hAnsi="Times New Roman" w:cs="Times New Roman"/>
          <w:b/>
          <w:bCs/>
          <w:i/>
          <w:iCs/>
          <w:sz w:val="24"/>
          <w:szCs w:val="24"/>
        </w:rPr>
        <w:t xml:space="preserve">Review/Discuss CCCFF Grant Notice of </w:t>
      </w:r>
      <w:proofErr w:type="gramStart"/>
      <w:r w:rsidRPr="00202D56">
        <w:rPr>
          <w:rFonts w:ascii="Times New Roman" w:eastAsia="Times New Roman" w:hAnsi="Times New Roman" w:cs="Times New Roman"/>
          <w:b/>
          <w:bCs/>
          <w:i/>
          <w:iCs/>
          <w:sz w:val="24"/>
          <w:szCs w:val="24"/>
        </w:rPr>
        <w:t>Award;</w:t>
      </w:r>
      <w:proofErr w:type="gramEnd"/>
      <w:r>
        <w:rPr>
          <w:rFonts w:ascii="Times New Roman" w:eastAsia="Times New Roman" w:hAnsi="Times New Roman" w:cs="Times New Roman"/>
          <w:b/>
          <w:bCs/>
          <w:sz w:val="24"/>
          <w:szCs w:val="24"/>
        </w:rPr>
        <w:t xml:space="preserve"> </w:t>
      </w:r>
      <w:r w:rsidRPr="00111867">
        <w:rPr>
          <w:rFonts w:ascii="Times New Roman" w:eastAsia="Times New Roman" w:hAnsi="Times New Roman" w:cs="Times New Roman"/>
          <w:b/>
          <w:bCs/>
          <w:i/>
          <w:iCs/>
          <w:sz w:val="24"/>
          <w:szCs w:val="24"/>
        </w:rPr>
        <w:t>Signed Contract</w:t>
      </w:r>
    </w:p>
    <w:p w14:paraId="28D88CCB" w14:textId="2D4747AD" w:rsidR="00F30EA8" w:rsidRPr="00A210BE" w:rsidRDefault="00F30EA8" w:rsidP="009676A5">
      <w:pPr>
        <w:spacing w:after="0" w:line="240" w:lineRule="auto"/>
        <w:rPr>
          <w:rFonts w:ascii="Times New Roman" w:eastAsia="Times New Roman" w:hAnsi="Times New Roman" w:cs="Times New Roman"/>
          <w:sz w:val="24"/>
          <w:szCs w:val="24"/>
        </w:rPr>
      </w:pPr>
      <w:r w:rsidRPr="00111867">
        <w:rPr>
          <w:rFonts w:ascii="Times New Roman" w:eastAsia="Times New Roman" w:hAnsi="Times New Roman" w:cs="Times New Roman"/>
          <w:b/>
          <w:bCs/>
          <w:i/>
          <w:iCs/>
          <w:sz w:val="24"/>
          <w:szCs w:val="24"/>
        </w:rPr>
        <w:t>Review/Discuss entering into a Special Services Contract with SENDD to be the Grant Manager</w:t>
      </w:r>
      <w:r w:rsidR="00A210BE" w:rsidRPr="00111867">
        <w:rPr>
          <w:rFonts w:ascii="Times New Roman" w:eastAsia="Times New Roman" w:hAnsi="Times New Roman" w:cs="Times New Roman"/>
          <w:b/>
          <w:bCs/>
          <w:i/>
          <w:iCs/>
          <w:sz w:val="24"/>
          <w:szCs w:val="24"/>
        </w:rPr>
        <w:t>;</w:t>
      </w:r>
      <w:r w:rsidR="00A210BE">
        <w:rPr>
          <w:rFonts w:ascii="Times New Roman" w:eastAsia="Times New Roman" w:hAnsi="Times New Roman" w:cs="Times New Roman"/>
          <w:b/>
          <w:bCs/>
          <w:sz w:val="24"/>
          <w:szCs w:val="24"/>
        </w:rPr>
        <w:t xml:space="preserve"> </w:t>
      </w:r>
      <w:r w:rsidR="00A210BE">
        <w:rPr>
          <w:rFonts w:ascii="Times New Roman" w:eastAsia="Times New Roman" w:hAnsi="Times New Roman" w:cs="Times New Roman"/>
          <w:sz w:val="24"/>
          <w:szCs w:val="24"/>
        </w:rPr>
        <w:t xml:space="preserve">Liz Cody explained </w:t>
      </w:r>
      <w:r w:rsidR="00CD2E0D">
        <w:rPr>
          <w:rFonts w:ascii="Times New Roman" w:eastAsia="Times New Roman" w:hAnsi="Times New Roman" w:cs="Times New Roman"/>
          <w:sz w:val="24"/>
          <w:szCs w:val="24"/>
        </w:rPr>
        <w:t xml:space="preserve">that the City had previously completed phase I of the Cornerstone Building with CDBG funds and </w:t>
      </w:r>
      <w:r w:rsidR="00BC230A">
        <w:rPr>
          <w:rFonts w:ascii="Times New Roman" w:eastAsia="Times New Roman" w:hAnsi="Times New Roman" w:cs="Times New Roman"/>
          <w:sz w:val="24"/>
          <w:szCs w:val="24"/>
        </w:rPr>
        <w:t xml:space="preserve">in </w:t>
      </w:r>
      <w:proofErr w:type="gramStart"/>
      <w:r w:rsidR="00CD2E0D">
        <w:rPr>
          <w:rFonts w:ascii="Times New Roman" w:eastAsia="Times New Roman" w:hAnsi="Times New Roman" w:cs="Times New Roman"/>
          <w:sz w:val="24"/>
          <w:szCs w:val="24"/>
        </w:rPr>
        <w:t>January</w:t>
      </w:r>
      <w:r w:rsidR="00BC230A">
        <w:rPr>
          <w:rFonts w:ascii="Times New Roman" w:eastAsia="Times New Roman" w:hAnsi="Times New Roman" w:cs="Times New Roman"/>
          <w:sz w:val="24"/>
          <w:szCs w:val="24"/>
        </w:rPr>
        <w:t>,</w:t>
      </w:r>
      <w:proofErr w:type="gramEnd"/>
      <w:r w:rsidR="00CD2E0D">
        <w:rPr>
          <w:rFonts w:ascii="Times New Roman" w:eastAsia="Times New Roman" w:hAnsi="Times New Roman" w:cs="Times New Roman"/>
          <w:sz w:val="24"/>
          <w:szCs w:val="24"/>
        </w:rPr>
        <w:t xml:space="preserve"> 2022 the City applied for </w:t>
      </w:r>
      <w:r w:rsidR="00F00EF0">
        <w:rPr>
          <w:rFonts w:ascii="Times New Roman" w:eastAsia="Times New Roman" w:hAnsi="Times New Roman" w:cs="Times New Roman"/>
          <w:sz w:val="24"/>
          <w:szCs w:val="24"/>
        </w:rPr>
        <w:t xml:space="preserve">funds through the Civic and Community Center Financing Fund (CCCF). Ms. Cody congratulated Pawnee City on receiving the $75,000 grant because it was a very competitive grant cycle and only 8 communities received these funds. Many of the grants were awarded to much larger communities and this was the only SENDD grant that was approved. She feels this reflects on the strong foundation that Pawnee City has built with having </w:t>
      </w:r>
      <w:r w:rsidR="00FA2D6D">
        <w:rPr>
          <w:rFonts w:ascii="Times New Roman" w:eastAsia="Times New Roman" w:hAnsi="Times New Roman" w:cs="Times New Roman"/>
          <w:sz w:val="24"/>
          <w:szCs w:val="24"/>
        </w:rPr>
        <w:t>completed</w:t>
      </w:r>
      <w:r w:rsidR="00F00EF0">
        <w:rPr>
          <w:rFonts w:ascii="Times New Roman" w:eastAsia="Times New Roman" w:hAnsi="Times New Roman" w:cs="Times New Roman"/>
          <w:sz w:val="24"/>
          <w:szCs w:val="24"/>
        </w:rPr>
        <w:t xml:space="preserve"> the first phase of the exterior renovation</w:t>
      </w:r>
      <w:r w:rsidR="00BC230A">
        <w:rPr>
          <w:rFonts w:ascii="Times New Roman" w:eastAsia="Times New Roman" w:hAnsi="Times New Roman" w:cs="Times New Roman"/>
          <w:sz w:val="24"/>
          <w:szCs w:val="24"/>
        </w:rPr>
        <w:t xml:space="preserve"> and</w:t>
      </w:r>
      <w:r w:rsidR="00F00EF0">
        <w:rPr>
          <w:rFonts w:ascii="Times New Roman" w:eastAsia="Times New Roman" w:hAnsi="Times New Roman" w:cs="Times New Roman"/>
          <w:sz w:val="24"/>
          <w:szCs w:val="24"/>
        </w:rPr>
        <w:t xml:space="preserve"> having those architectural designs already completed so that it was really clear to the community that Pawnee City had a readiness and capacity to move forward. That is amazing! Pawnee City has received the actual notice of award</w:t>
      </w:r>
      <w:r w:rsidR="00CE4483">
        <w:rPr>
          <w:rFonts w:ascii="Times New Roman" w:eastAsia="Times New Roman" w:hAnsi="Times New Roman" w:cs="Times New Roman"/>
          <w:sz w:val="24"/>
          <w:szCs w:val="24"/>
        </w:rPr>
        <w:t xml:space="preserve"> and half of the funds will be issued up front and the other half will be issued as a reimbursement. This CCCFF grant will be issued through </w:t>
      </w:r>
      <w:proofErr w:type="spellStart"/>
      <w:r w:rsidR="00CE4483">
        <w:rPr>
          <w:rFonts w:ascii="Times New Roman" w:eastAsia="Times New Roman" w:hAnsi="Times New Roman" w:cs="Times New Roman"/>
          <w:sz w:val="24"/>
          <w:szCs w:val="24"/>
        </w:rPr>
        <w:t>Amplifund</w:t>
      </w:r>
      <w:proofErr w:type="spellEnd"/>
      <w:r w:rsidR="00CE4483">
        <w:rPr>
          <w:rFonts w:ascii="Times New Roman" w:eastAsia="Times New Roman" w:hAnsi="Times New Roman" w:cs="Times New Roman"/>
          <w:sz w:val="24"/>
          <w:szCs w:val="24"/>
        </w:rPr>
        <w:t xml:space="preserve"> which is used for CDBG grant funds and the SENDD administrators are very familiar with the portal, the transition and they have worked closely with DED throughout some of the changes. </w:t>
      </w:r>
      <w:r w:rsidR="007139A7">
        <w:rPr>
          <w:rFonts w:ascii="Times New Roman" w:eastAsia="Times New Roman" w:hAnsi="Times New Roman" w:cs="Times New Roman"/>
          <w:sz w:val="24"/>
          <w:szCs w:val="24"/>
        </w:rPr>
        <w:t>Ms.</w:t>
      </w:r>
      <w:r w:rsidR="00CE4483">
        <w:rPr>
          <w:rFonts w:ascii="Times New Roman" w:eastAsia="Times New Roman" w:hAnsi="Times New Roman" w:cs="Times New Roman"/>
          <w:sz w:val="24"/>
          <w:szCs w:val="24"/>
        </w:rPr>
        <w:t xml:space="preserve"> Cody did draw up a draft Special Services Contract with SENDD to be the Grant Manager for </w:t>
      </w:r>
      <w:r w:rsidR="00D35D79">
        <w:rPr>
          <w:rFonts w:ascii="Times New Roman" w:eastAsia="Times New Roman" w:hAnsi="Times New Roman" w:cs="Times New Roman"/>
          <w:sz w:val="24"/>
          <w:szCs w:val="24"/>
        </w:rPr>
        <w:t xml:space="preserve">a cost of $3000 for </w:t>
      </w:r>
      <w:r w:rsidR="00CE4483">
        <w:rPr>
          <w:rFonts w:ascii="Times New Roman" w:eastAsia="Times New Roman" w:hAnsi="Times New Roman" w:cs="Times New Roman"/>
          <w:sz w:val="24"/>
          <w:szCs w:val="24"/>
        </w:rPr>
        <w:t xml:space="preserve">the Council to consider. There </w:t>
      </w:r>
      <w:r w:rsidR="00D35D79">
        <w:rPr>
          <w:rFonts w:ascii="Times New Roman" w:eastAsia="Times New Roman" w:hAnsi="Times New Roman" w:cs="Times New Roman"/>
          <w:sz w:val="24"/>
          <w:szCs w:val="24"/>
        </w:rPr>
        <w:t>is</w:t>
      </w:r>
      <w:r w:rsidR="00CE4483">
        <w:rPr>
          <w:rFonts w:ascii="Times New Roman" w:eastAsia="Times New Roman" w:hAnsi="Times New Roman" w:cs="Times New Roman"/>
          <w:sz w:val="24"/>
          <w:szCs w:val="24"/>
        </w:rPr>
        <w:t xml:space="preserve"> no administrative category of funding for CCCFF like CDBG</w:t>
      </w:r>
      <w:r w:rsidR="00D35D79">
        <w:rPr>
          <w:rFonts w:ascii="Times New Roman" w:eastAsia="Times New Roman" w:hAnsi="Times New Roman" w:cs="Times New Roman"/>
          <w:sz w:val="24"/>
          <w:szCs w:val="24"/>
        </w:rPr>
        <w:t xml:space="preserve"> has</w:t>
      </w:r>
      <w:r w:rsidR="00CE4483">
        <w:rPr>
          <w:rFonts w:ascii="Times New Roman" w:eastAsia="Times New Roman" w:hAnsi="Times New Roman" w:cs="Times New Roman"/>
          <w:sz w:val="24"/>
          <w:szCs w:val="24"/>
        </w:rPr>
        <w:t xml:space="preserve"> so this would not be a reimbursable expense</w:t>
      </w:r>
      <w:r w:rsidR="00D35D79">
        <w:rPr>
          <w:rFonts w:ascii="Times New Roman" w:eastAsia="Times New Roman" w:hAnsi="Times New Roman" w:cs="Times New Roman"/>
          <w:sz w:val="24"/>
          <w:szCs w:val="24"/>
        </w:rPr>
        <w:t xml:space="preserve">. This would be a CCCFF contract separate from the SENDD membership services or CDBG or revolving loan fund work they have done in the past. This translates to roughly about 42 hours of billable time to dedicate towards the compliance requirements for this project. This contract would include every stage from receiving the notice of award to submitting your final payment request, final report and closeout would be covered under this contract. </w:t>
      </w:r>
      <w:r w:rsidR="004C136D">
        <w:rPr>
          <w:rFonts w:ascii="Times New Roman" w:eastAsia="Times New Roman" w:hAnsi="Times New Roman" w:cs="Times New Roman"/>
          <w:sz w:val="24"/>
          <w:szCs w:val="24"/>
        </w:rPr>
        <w:t xml:space="preserve">Clerk Curtis </w:t>
      </w:r>
      <w:r w:rsidR="007139A7">
        <w:rPr>
          <w:rFonts w:ascii="Times New Roman" w:eastAsia="Times New Roman" w:hAnsi="Times New Roman" w:cs="Times New Roman"/>
          <w:sz w:val="24"/>
          <w:szCs w:val="24"/>
        </w:rPr>
        <w:t>reiterated</w:t>
      </w:r>
      <w:r w:rsidR="004C136D">
        <w:rPr>
          <w:rFonts w:ascii="Times New Roman" w:eastAsia="Times New Roman" w:hAnsi="Times New Roman" w:cs="Times New Roman"/>
          <w:sz w:val="24"/>
          <w:szCs w:val="24"/>
        </w:rPr>
        <w:t xml:space="preserve"> that this is a lot </w:t>
      </w:r>
      <w:r w:rsidR="004C136D">
        <w:rPr>
          <w:rFonts w:ascii="Times New Roman" w:eastAsia="Times New Roman" w:hAnsi="Times New Roman" w:cs="Times New Roman"/>
          <w:sz w:val="24"/>
          <w:szCs w:val="24"/>
        </w:rPr>
        <w:lastRenderedPageBreak/>
        <w:t xml:space="preserve">of </w:t>
      </w:r>
      <w:r w:rsidR="00FA2D6D">
        <w:rPr>
          <w:rFonts w:ascii="Times New Roman" w:eastAsia="Times New Roman" w:hAnsi="Times New Roman" w:cs="Times New Roman"/>
          <w:sz w:val="24"/>
          <w:szCs w:val="24"/>
        </w:rPr>
        <w:t>information,</w:t>
      </w:r>
      <w:r w:rsidR="004C136D">
        <w:rPr>
          <w:rFonts w:ascii="Times New Roman" w:eastAsia="Times New Roman" w:hAnsi="Times New Roman" w:cs="Times New Roman"/>
          <w:sz w:val="24"/>
          <w:szCs w:val="24"/>
        </w:rPr>
        <w:t xml:space="preserve"> and she would highly recommend that the Council enter into this special services contract because 42 hours is probably a bonus for $3000 versus her time to try to figure out the </w:t>
      </w:r>
      <w:proofErr w:type="spellStart"/>
      <w:r w:rsidR="004C136D">
        <w:rPr>
          <w:rFonts w:ascii="Times New Roman" w:eastAsia="Times New Roman" w:hAnsi="Times New Roman" w:cs="Times New Roman"/>
          <w:sz w:val="24"/>
          <w:szCs w:val="24"/>
        </w:rPr>
        <w:t>Amplifund</w:t>
      </w:r>
      <w:proofErr w:type="spellEnd"/>
      <w:r w:rsidR="004C136D">
        <w:rPr>
          <w:rFonts w:ascii="Times New Roman" w:eastAsia="Times New Roman" w:hAnsi="Times New Roman" w:cs="Times New Roman"/>
          <w:sz w:val="24"/>
          <w:szCs w:val="24"/>
        </w:rPr>
        <w:t xml:space="preserve"> system. It would probably take more than 42 hours and she has worked very little with the </w:t>
      </w:r>
      <w:proofErr w:type="spellStart"/>
      <w:r w:rsidR="004C136D">
        <w:rPr>
          <w:rFonts w:ascii="Times New Roman" w:eastAsia="Times New Roman" w:hAnsi="Times New Roman" w:cs="Times New Roman"/>
          <w:sz w:val="24"/>
          <w:szCs w:val="24"/>
        </w:rPr>
        <w:t>Amplifund</w:t>
      </w:r>
      <w:proofErr w:type="spellEnd"/>
      <w:r w:rsidR="004C136D">
        <w:rPr>
          <w:rFonts w:ascii="Times New Roman" w:eastAsia="Times New Roman" w:hAnsi="Times New Roman" w:cs="Times New Roman"/>
          <w:sz w:val="24"/>
          <w:szCs w:val="24"/>
        </w:rPr>
        <w:t xml:space="preserve"> system</w:t>
      </w:r>
      <w:r w:rsidR="00361BD7">
        <w:rPr>
          <w:rFonts w:ascii="Times New Roman" w:eastAsia="Times New Roman" w:hAnsi="Times New Roman" w:cs="Times New Roman"/>
          <w:sz w:val="24"/>
          <w:szCs w:val="24"/>
        </w:rPr>
        <w:t xml:space="preserve"> and there will be changes to the system. The Special Services contract is just for the CCCFF grant and </w:t>
      </w:r>
      <w:r w:rsidR="0069255F">
        <w:rPr>
          <w:rFonts w:ascii="Times New Roman" w:eastAsia="Times New Roman" w:hAnsi="Times New Roman" w:cs="Times New Roman"/>
          <w:sz w:val="24"/>
          <w:szCs w:val="24"/>
        </w:rPr>
        <w:t xml:space="preserve">it </w:t>
      </w:r>
      <w:r w:rsidR="00361BD7">
        <w:rPr>
          <w:rFonts w:ascii="Times New Roman" w:eastAsia="Times New Roman" w:hAnsi="Times New Roman" w:cs="Times New Roman"/>
          <w:sz w:val="24"/>
          <w:szCs w:val="24"/>
        </w:rPr>
        <w:t xml:space="preserve">would come out of the City’s pocket. Mayor Hatfield stated he feels it would be beneficial for the City to enter into this Special Services contract unless one of the council members or someone else wants to volunteer to handle this. The Clerks have enough to keep them busy without throwing more onto their plates when they have enough to do. It would probably cost less to have SENDD handle this than to have the City Office clerks administer this. </w:t>
      </w:r>
      <w:r w:rsidR="005C19EB">
        <w:rPr>
          <w:rFonts w:ascii="Times New Roman" w:eastAsia="Times New Roman" w:hAnsi="Times New Roman" w:cs="Times New Roman"/>
          <w:sz w:val="24"/>
          <w:szCs w:val="24"/>
        </w:rPr>
        <w:t>Clerk Curtis explained since the Council doesn’t have a copy of the actual contract in front of them, they do not have to vote on this tonight but can list it on the May 9</w:t>
      </w:r>
      <w:r w:rsidR="005C19EB" w:rsidRPr="005C19EB">
        <w:rPr>
          <w:rFonts w:ascii="Times New Roman" w:eastAsia="Times New Roman" w:hAnsi="Times New Roman" w:cs="Times New Roman"/>
          <w:sz w:val="24"/>
          <w:szCs w:val="24"/>
          <w:vertAlign w:val="superscript"/>
        </w:rPr>
        <w:t>th</w:t>
      </w:r>
      <w:r w:rsidR="005C19EB">
        <w:rPr>
          <w:rFonts w:ascii="Times New Roman" w:eastAsia="Times New Roman" w:hAnsi="Times New Roman" w:cs="Times New Roman"/>
          <w:sz w:val="24"/>
          <w:szCs w:val="24"/>
        </w:rPr>
        <w:t xml:space="preserve"> agenda. Liz Cody agreed that she didn’t think it would be a problem if the Council didn’t vote on it tonight. There will be some </w:t>
      </w:r>
      <w:proofErr w:type="spellStart"/>
      <w:r w:rsidR="005C19EB">
        <w:rPr>
          <w:rFonts w:ascii="Times New Roman" w:eastAsia="Times New Roman" w:hAnsi="Times New Roman" w:cs="Times New Roman"/>
          <w:sz w:val="24"/>
          <w:szCs w:val="24"/>
        </w:rPr>
        <w:t>Amplifund</w:t>
      </w:r>
      <w:proofErr w:type="spellEnd"/>
      <w:r w:rsidR="005C19EB">
        <w:rPr>
          <w:rFonts w:ascii="Times New Roman" w:eastAsia="Times New Roman" w:hAnsi="Times New Roman" w:cs="Times New Roman"/>
          <w:sz w:val="24"/>
          <w:szCs w:val="24"/>
        </w:rPr>
        <w:t xml:space="preserve"> trainings in the near future and SENDD will make sure they have staff attending</w:t>
      </w:r>
      <w:r w:rsidR="00361BD7">
        <w:rPr>
          <w:rFonts w:ascii="Times New Roman" w:eastAsia="Times New Roman" w:hAnsi="Times New Roman" w:cs="Times New Roman"/>
          <w:sz w:val="24"/>
          <w:szCs w:val="24"/>
        </w:rPr>
        <w:t xml:space="preserve"> </w:t>
      </w:r>
      <w:r w:rsidR="005C19EB">
        <w:rPr>
          <w:rFonts w:ascii="Times New Roman" w:eastAsia="Times New Roman" w:hAnsi="Times New Roman" w:cs="Times New Roman"/>
          <w:sz w:val="24"/>
          <w:szCs w:val="24"/>
        </w:rPr>
        <w:t xml:space="preserve">those. This is a service SENDD offers to </w:t>
      </w:r>
      <w:r w:rsidR="00FA2D6D">
        <w:rPr>
          <w:rFonts w:ascii="Times New Roman" w:eastAsia="Times New Roman" w:hAnsi="Times New Roman" w:cs="Times New Roman"/>
          <w:sz w:val="24"/>
          <w:szCs w:val="24"/>
        </w:rPr>
        <w:t>communities,</w:t>
      </w:r>
      <w:r w:rsidR="005C19EB">
        <w:rPr>
          <w:rFonts w:ascii="Times New Roman" w:eastAsia="Times New Roman" w:hAnsi="Times New Roman" w:cs="Times New Roman"/>
          <w:sz w:val="24"/>
          <w:szCs w:val="24"/>
        </w:rPr>
        <w:t xml:space="preserve"> and it is not something they will make money from</w:t>
      </w:r>
      <w:r w:rsidR="00FA2D6D">
        <w:rPr>
          <w:rFonts w:ascii="Times New Roman" w:eastAsia="Times New Roman" w:hAnsi="Times New Roman" w:cs="Times New Roman"/>
          <w:sz w:val="24"/>
          <w:szCs w:val="24"/>
        </w:rPr>
        <w:t>,</w:t>
      </w:r>
      <w:r w:rsidR="005C19EB">
        <w:rPr>
          <w:rFonts w:ascii="Times New Roman" w:eastAsia="Times New Roman" w:hAnsi="Times New Roman" w:cs="Times New Roman"/>
          <w:sz w:val="24"/>
          <w:szCs w:val="24"/>
        </w:rPr>
        <w:t xml:space="preserve"> but it is something that staff can bill towards when working on projects. Mayor Hatfield stated the Special Services Contract with SENDD </w:t>
      </w:r>
      <w:r w:rsidR="00467912">
        <w:rPr>
          <w:rFonts w:ascii="Times New Roman" w:eastAsia="Times New Roman" w:hAnsi="Times New Roman" w:cs="Times New Roman"/>
          <w:sz w:val="24"/>
          <w:szCs w:val="24"/>
        </w:rPr>
        <w:t>is</w:t>
      </w:r>
      <w:r w:rsidR="005C19EB">
        <w:rPr>
          <w:rFonts w:ascii="Times New Roman" w:eastAsia="Times New Roman" w:hAnsi="Times New Roman" w:cs="Times New Roman"/>
          <w:sz w:val="24"/>
          <w:szCs w:val="24"/>
        </w:rPr>
        <w:t xml:space="preserve"> tabled until the next City Council meeting on May 9</w:t>
      </w:r>
      <w:r w:rsidR="005C19EB" w:rsidRPr="005C19EB">
        <w:rPr>
          <w:rFonts w:ascii="Times New Roman" w:eastAsia="Times New Roman" w:hAnsi="Times New Roman" w:cs="Times New Roman"/>
          <w:sz w:val="24"/>
          <w:szCs w:val="24"/>
          <w:vertAlign w:val="superscript"/>
        </w:rPr>
        <w:t>th</w:t>
      </w:r>
      <w:r w:rsidR="005C19EB">
        <w:rPr>
          <w:rFonts w:ascii="Times New Roman" w:eastAsia="Times New Roman" w:hAnsi="Times New Roman" w:cs="Times New Roman"/>
          <w:sz w:val="24"/>
          <w:szCs w:val="24"/>
        </w:rPr>
        <w:t xml:space="preserve">. </w:t>
      </w:r>
      <w:r w:rsidR="007563AE">
        <w:rPr>
          <w:rFonts w:ascii="Times New Roman" w:eastAsia="Times New Roman" w:hAnsi="Times New Roman" w:cs="Times New Roman"/>
          <w:sz w:val="24"/>
          <w:szCs w:val="24"/>
        </w:rPr>
        <w:t xml:space="preserve">This is definitely a success due to the diligence and hard work of the City Clerk and Ms. Cody enjoys working with City Clerk Tammy Curtis and this community on projects. </w:t>
      </w:r>
    </w:p>
    <w:p w14:paraId="466D38E6" w14:textId="672CB083" w:rsidR="00F30EA8" w:rsidRDefault="00F30EA8" w:rsidP="009676A5">
      <w:pPr>
        <w:spacing w:after="0" w:line="240" w:lineRule="auto"/>
        <w:rPr>
          <w:rFonts w:ascii="Times New Roman" w:eastAsia="Times New Roman" w:hAnsi="Times New Roman" w:cs="Times New Roman"/>
          <w:b/>
          <w:bCs/>
          <w:sz w:val="24"/>
          <w:szCs w:val="24"/>
        </w:rPr>
      </w:pPr>
    </w:p>
    <w:p w14:paraId="7B14C57A" w14:textId="6B502D8A" w:rsidR="004A125A" w:rsidRDefault="00F30EA8" w:rsidP="00967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NICK TRIMMER (via phone): Review emailed correspondence between Clerks and Jim </w:t>
      </w:r>
      <w:proofErr w:type="spellStart"/>
      <w:r>
        <w:rPr>
          <w:rFonts w:ascii="Times New Roman" w:eastAsia="Times New Roman" w:hAnsi="Times New Roman" w:cs="Times New Roman"/>
          <w:b/>
          <w:bCs/>
          <w:sz w:val="24"/>
          <w:szCs w:val="24"/>
        </w:rPr>
        <w:t>Warrelman</w:t>
      </w:r>
      <w:proofErr w:type="spellEnd"/>
      <w:r>
        <w:rPr>
          <w:rFonts w:ascii="Times New Roman" w:eastAsia="Times New Roman" w:hAnsi="Times New Roman" w:cs="Times New Roman"/>
          <w:b/>
          <w:bCs/>
          <w:sz w:val="24"/>
          <w:szCs w:val="24"/>
        </w:rPr>
        <w:t xml:space="preserve">/SENDD re: </w:t>
      </w:r>
      <w:r w:rsidRPr="008474BA">
        <w:rPr>
          <w:rFonts w:ascii="Times New Roman" w:eastAsia="Times New Roman" w:hAnsi="Times New Roman" w:cs="Times New Roman"/>
          <w:b/>
          <w:bCs/>
          <w:i/>
          <w:iCs/>
          <w:sz w:val="24"/>
          <w:szCs w:val="24"/>
        </w:rPr>
        <w:t>Trimmer Housing Reha</w:t>
      </w:r>
      <w:r w:rsidR="00C153C3" w:rsidRPr="008474BA">
        <w:rPr>
          <w:rFonts w:ascii="Times New Roman" w:eastAsia="Times New Roman" w:hAnsi="Times New Roman" w:cs="Times New Roman"/>
          <w:b/>
          <w:bCs/>
          <w:i/>
          <w:iCs/>
          <w:sz w:val="24"/>
          <w:szCs w:val="24"/>
        </w:rPr>
        <w:t>b Lien &amp; the actual Rehab Lien Document; Discuss the City Housing Rehab Lien on Trimmer Property</w:t>
      </w:r>
      <w:r w:rsidR="00556755" w:rsidRPr="008474BA">
        <w:rPr>
          <w:rFonts w:ascii="Times New Roman" w:eastAsia="Times New Roman" w:hAnsi="Times New Roman" w:cs="Times New Roman"/>
          <w:b/>
          <w:bCs/>
          <w:i/>
          <w:iCs/>
          <w:sz w:val="24"/>
          <w:szCs w:val="24"/>
        </w:rPr>
        <w:t>:</w:t>
      </w:r>
      <w:r w:rsidR="00556755">
        <w:rPr>
          <w:rFonts w:ascii="Times New Roman" w:eastAsia="Times New Roman" w:hAnsi="Times New Roman" w:cs="Times New Roman"/>
          <w:b/>
          <w:bCs/>
          <w:sz w:val="24"/>
          <w:szCs w:val="24"/>
        </w:rPr>
        <w:t xml:space="preserve"> </w:t>
      </w:r>
      <w:r w:rsidR="00556755">
        <w:rPr>
          <w:rFonts w:ascii="Times New Roman" w:eastAsia="Times New Roman" w:hAnsi="Times New Roman" w:cs="Times New Roman"/>
          <w:sz w:val="24"/>
          <w:szCs w:val="24"/>
        </w:rPr>
        <w:t>DC Wiers found information that this property was held in a life estate for Rhea Trimmer with her son, Leo Trimmer as the grantee. Since both parties are now deceased, there is no legal owner of the property.</w:t>
      </w:r>
      <w:r w:rsidR="00202D56">
        <w:rPr>
          <w:rFonts w:ascii="Times New Roman" w:eastAsia="Times New Roman" w:hAnsi="Times New Roman" w:cs="Times New Roman"/>
          <w:sz w:val="24"/>
          <w:szCs w:val="24"/>
        </w:rPr>
        <w:t xml:space="preserve"> Nick </w:t>
      </w:r>
      <w:r w:rsidR="00C30ADB">
        <w:rPr>
          <w:rFonts w:ascii="Times New Roman" w:eastAsia="Times New Roman" w:hAnsi="Times New Roman" w:cs="Times New Roman"/>
          <w:sz w:val="24"/>
          <w:szCs w:val="24"/>
        </w:rPr>
        <w:t xml:space="preserve">Trimmer explained that he hadn’t seen the house in quite a few years until his father, Leo Trimmer, had passed away but he is interested in moving back to Pawnee City and living in the house. </w:t>
      </w:r>
      <w:r w:rsidR="004D57AA">
        <w:rPr>
          <w:rFonts w:ascii="Times New Roman" w:eastAsia="Times New Roman" w:hAnsi="Times New Roman" w:cs="Times New Roman"/>
          <w:sz w:val="24"/>
          <w:szCs w:val="24"/>
        </w:rPr>
        <w:t xml:space="preserve">Nick had learned, recently, that there are liens against the property and is concerned whether he will be able to pay the liens. He does plan to submit a housing application to the Pawnee Village </w:t>
      </w:r>
      <w:r w:rsidR="00201AB1">
        <w:rPr>
          <w:rFonts w:ascii="Times New Roman" w:eastAsia="Times New Roman" w:hAnsi="Times New Roman" w:cs="Times New Roman"/>
          <w:sz w:val="24"/>
          <w:szCs w:val="24"/>
        </w:rPr>
        <w:t xml:space="preserve">in case the house is not considered suitable to live in according to Child Protective Services standards. He has someone living in their now, the mother of his child, but the utilities have not been turned on. Nick had moved all of the furniture out and dealt with the bed bugs. Mayor Hatfield explained that there was a life estate for Rhea Trimmer but she and Leo both have passed away. He asked if Nick had a sister? Nick replied that he has two sisters. The Mayor explained that </w:t>
      </w:r>
      <w:r w:rsidR="00FD2323">
        <w:rPr>
          <w:rFonts w:ascii="Times New Roman" w:eastAsia="Times New Roman" w:hAnsi="Times New Roman" w:cs="Times New Roman"/>
          <w:sz w:val="24"/>
          <w:szCs w:val="24"/>
        </w:rPr>
        <w:t>in order to change ownership on the property to the heirs, Nick would have to prove that Leo is deceased by submitting a death certificate. Hatfield recommended Nick contact an attorney and find out exactly what needs to be done before he moves into the house or tries to sell it. Nick explained that he has been working with an attorney that works with his aunt Debbie after his father passed away and he will contact that attorney for guidance. As the mayor, Hatfield would like to see someone move into the house so that it doesn’t s</w:t>
      </w:r>
      <w:r w:rsidR="00862FF6">
        <w:rPr>
          <w:rFonts w:ascii="Times New Roman" w:eastAsia="Times New Roman" w:hAnsi="Times New Roman" w:cs="Times New Roman"/>
          <w:sz w:val="24"/>
          <w:szCs w:val="24"/>
        </w:rPr>
        <w:t>e</w:t>
      </w:r>
      <w:r w:rsidR="00FD2323">
        <w:rPr>
          <w:rFonts w:ascii="Times New Roman" w:eastAsia="Times New Roman" w:hAnsi="Times New Roman" w:cs="Times New Roman"/>
          <w:sz w:val="24"/>
          <w:szCs w:val="24"/>
        </w:rPr>
        <w:t>t empty and deteriorate</w:t>
      </w:r>
      <w:r w:rsidR="00E032CB">
        <w:rPr>
          <w:rFonts w:ascii="Times New Roman" w:eastAsia="Times New Roman" w:hAnsi="Times New Roman" w:cs="Times New Roman"/>
          <w:sz w:val="24"/>
          <w:szCs w:val="24"/>
        </w:rPr>
        <w:t xml:space="preserve"> after $25,000 was spent on the property through the Housing Rehab program</w:t>
      </w:r>
      <w:r w:rsidR="00FD2323">
        <w:rPr>
          <w:rFonts w:ascii="Times New Roman" w:eastAsia="Times New Roman" w:hAnsi="Times New Roman" w:cs="Times New Roman"/>
          <w:sz w:val="24"/>
          <w:szCs w:val="24"/>
        </w:rPr>
        <w:t xml:space="preserve">. </w:t>
      </w:r>
      <w:r w:rsidR="00A344A6">
        <w:rPr>
          <w:rFonts w:ascii="Times New Roman" w:eastAsia="Times New Roman" w:hAnsi="Times New Roman" w:cs="Times New Roman"/>
          <w:sz w:val="24"/>
          <w:szCs w:val="24"/>
        </w:rPr>
        <w:t>Clerk Curtis explained that once ownership is changed into the heirs’ names, the Council can look again at the $15,999 Housing Rehab lien held against the property. That is what is left of the original $24,999</w:t>
      </w:r>
      <w:r w:rsidR="00862FF6">
        <w:rPr>
          <w:rFonts w:ascii="Times New Roman" w:eastAsia="Times New Roman" w:hAnsi="Times New Roman" w:cs="Times New Roman"/>
          <w:sz w:val="24"/>
          <w:szCs w:val="24"/>
        </w:rPr>
        <w:t xml:space="preserve"> </w:t>
      </w:r>
      <w:r w:rsidR="00A344A6">
        <w:rPr>
          <w:rFonts w:ascii="Times New Roman" w:eastAsia="Times New Roman" w:hAnsi="Times New Roman" w:cs="Times New Roman"/>
          <w:sz w:val="24"/>
          <w:szCs w:val="24"/>
        </w:rPr>
        <w:t>lien.</w:t>
      </w:r>
      <w:r w:rsidR="00AC68FB">
        <w:rPr>
          <w:rFonts w:ascii="Times New Roman" w:eastAsia="Times New Roman" w:hAnsi="Times New Roman" w:cs="Times New Roman"/>
          <w:sz w:val="24"/>
          <w:szCs w:val="24"/>
        </w:rPr>
        <w:t xml:space="preserve"> Clerk Curtis offered to talk with Nick’s attorney if he has questions about the liens. </w:t>
      </w:r>
      <w:r w:rsidR="00E35870">
        <w:rPr>
          <w:rFonts w:ascii="Times New Roman" w:eastAsia="Times New Roman" w:hAnsi="Times New Roman" w:cs="Times New Roman"/>
          <w:sz w:val="24"/>
          <w:szCs w:val="24"/>
        </w:rPr>
        <w:t xml:space="preserve">If Nick finds it is not feasible for him to move into the house, he will let the Council know so that the house could be acquired by someone else and not set empty. </w:t>
      </w:r>
      <w:r w:rsidR="00CF434D">
        <w:rPr>
          <w:rFonts w:ascii="Times New Roman" w:eastAsia="Times New Roman" w:hAnsi="Times New Roman" w:cs="Times New Roman"/>
          <w:sz w:val="24"/>
          <w:szCs w:val="24"/>
        </w:rPr>
        <w:t xml:space="preserve">Clerk Curtis </w:t>
      </w:r>
      <w:r w:rsidR="00CF434D">
        <w:rPr>
          <w:rFonts w:ascii="Times New Roman" w:eastAsia="Times New Roman" w:hAnsi="Times New Roman" w:cs="Times New Roman"/>
          <w:sz w:val="24"/>
          <w:szCs w:val="24"/>
        </w:rPr>
        <w:lastRenderedPageBreak/>
        <w:t xml:space="preserve">explained that she feels the Council should not release the entire lien because a similar situation happened a few years ago with Mary Ann Gates and there was a few thousand dollars </w:t>
      </w:r>
      <w:r w:rsidR="00922183">
        <w:rPr>
          <w:rFonts w:ascii="Times New Roman" w:eastAsia="Times New Roman" w:hAnsi="Times New Roman" w:cs="Times New Roman"/>
          <w:sz w:val="24"/>
          <w:szCs w:val="24"/>
        </w:rPr>
        <w:t xml:space="preserve">(around $5000.00) </w:t>
      </w:r>
      <w:r w:rsidR="00CF434D">
        <w:rPr>
          <w:rFonts w:ascii="Times New Roman" w:eastAsia="Times New Roman" w:hAnsi="Times New Roman" w:cs="Times New Roman"/>
          <w:sz w:val="24"/>
          <w:szCs w:val="24"/>
        </w:rPr>
        <w:t xml:space="preserve">left on the loan and </w:t>
      </w:r>
      <w:r w:rsidR="00B65C02">
        <w:rPr>
          <w:rFonts w:ascii="Times New Roman" w:eastAsia="Times New Roman" w:hAnsi="Times New Roman" w:cs="Times New Roman"/>
          <w:sz w:val="24"/>
          <w:szCs w:val="24"/>
        </w:rPr>
        <w:t xml:space="preserve">it was paid off when the house was sold but she was still living in the nursing home. It wouldn’t be fair to her situation if the Council forgave the total amount of the lien. </w:t>
      </w:r>
      <w:r w:rsidR="00922183">
        <w:rPr>
          <w:rFonts w:ascii="Times New Roman" w:eastAsia="Times New Roman" w:hAnsi="Times New Roman" w:cs="Times New Roman"/>
          <w:sz w:val="24"/>
          <w:szCs w:val="24"/>
        </w:rPr>
        <w:t xml:space="preserve">Mayor Hatfield suggested forgiving half of the loan and Nick will have to take care of the house. Even if Nick decides not to move back to Pawnee City and half of the lien is forgiven, he could sell it and make some money on the sale plus the house is occupied and is put back on the tax </w:t>
      </w:r>
      <w:r w:rsidR="00FA2D6D">
        <w:rPr>
          <w:rFonts w:ascii="Times New Roman" w:eastAsia="Times New Roman" w:hAnsi="Times New Roman" w:cs="Times New Roman"/>
          <w:sz w:val="24"/>
          <w:szCs w:val="24"/>
        </w:rPr>
        <w:t>rolls</w:t>
      </w:r>
      <w:r w:rsidR="00922183">
        <w:rPr>
          <w:rFonts w:ascii="Times New Roman" w:eastAsia="Times New Roman" w:hAnsi="Times New Roman" w:cs="Times New Roman"/>
          <w:sz w:val="24"/>
          <w:szCs w:val="24"/>
        </w:rPr>
        <w:t xml:space="preserve">. </w:t>
      </w:r>
      <w:r w:rsidR="00B209E0">
        <w:rPr>
          <w:rFonts w:ascii="Times New Roman" w:eastAsia="Times New Roman" w:hAnsi="Times New Roman" w:cs="Times New Roman"/>
          <w:sz w:val="24"/>
          <w:szCs w:val="24"/>
        </w:rPr>
        <w:t xml:space="preserve">The Mayor would like to see the house not continue to set empty and become a nuisance as there is already a list of 15 properties that the Health Board is going to review. </w:t>
      </w:r>
      <w:r w:rsidR="00922183">
        <w:rPr>
          <w:rFonts w:ascii="Times New Roman" w:eastAsia="Times New Roman" w:hAnsi="Times New Roman" w:cs="Times New Roman"/>
          <w:sz w:val="24"/>
          <w:szCs w:val="24"/>
        </w:rPr>
        <w:t xml:space="preserve">Council Member Helms asked what improvements were made on the house? Clerks Curtis and Wiers explained that Housing Rehab had remodeled the bathroom and installed siding to the outside of the house and a new roof. Clerk Curtis stated there is also a USDA loan on this house for improvements that were not covered by Housing Rehab. </w:t>
      </w:r>
      <w:r w:rsidR="00B209E0">
        <w:rPr>
          <w:rFonts w:ascii="Times New Roman" w:eastAsia="Times New Roman" w:hAnsi="Times New Roman" w:cs="Times New Roman"/>
          <w:sz w:val="24"/>
          <w:szCs w:val="24"/>
        </w:rPr>
        <w:t>The house is assessed at $24,765</w:t>
      </w:r>
      <w:r w:rsidR="00862FF6">
        <w:rPr>
          <w:rFonts w:ascii="Times New Roman" w:eastAsia="Times New Roman" w:hAnsi="Times New Roman" w:cs="Times New Roman"/>
          <w:sz w:val="24"/>
          <w:szCs w:val="24"/>
        </w:rPr>
        <w:t xml:space="preserve"> </w:t>
      </w:r>
      <w:r w:rsidR="00B209E0">
        <w:rPr>
          <w:rFonts w:ascii="Times New Roman" w:eastAsia="Times New Roman" w:hAnsi="Times New Roman" w:cs="Times New Roman"/>
          <w:sz w:val="24"/>
          <w:szCs w:val="24"/>
        </w:rPr>
        <w:t>but there was $25,000 work of improvements made on the house.</w:t>
      </w:r>
      <w:r w:rsidR="004A125A">
        <w:rPr>
          <w:rFonts w:ascii="Times New Roman" w:eastAsia="Times New Roman" w:hAnsi="Times New Roman" w:cs="Times New Roman"/>
          <w:sz w:val="24"/>
          <w:szCs w:val="24"/>
        </w:rPr>
        <w:t xml:space="preserve"> Clerk Curtis explained that the City shouldn’t really be talking to other people about buying the house since the owner</w:t>
      </w:r>
      <w:r w:rsidR="00CD5649">
        <w:rPr>
          <w:rFonts w:ascii="Times New Roman" w:eastAsia="Times New Roman" w:hAnsi="Times New Roman" w:cs="Times New Roman"/>
          <w:sz w:val="24"/>
          <w:szCs w:val="24"/>
        </w:rPr>
        <w:t>s</w:t>
      </w:r>
      <w:r w:rsidR="004A125A">
        <w:rPr>
          <w:rFonts w:ascii="Times New Roman" w:eastAsia="Times New Roman" w:hAnsi="Times New Roman" w:cs="Times New Roman"/>
          <w:sz w:val="24"/>
          <w:szCs w:val="24"/>
        </w:rPr>
        <w:t xml:space="preserve"> listed </w:t>
      </w:r>
      <w:r w:rsidR="00CD5649">
        <w:rPr>
          <w:rFonts w:ascii="Times New Roman" w:eastAsia="Times New Roman" w:hAnsi="Times New Roman" w:cs="Times New Roman"/>
          <w:sz w:val="24"/>
          <w:szCs w:val="24"/>
        </w:rPr>
        <w:t>are</w:t>
      </w:r>
      <w:r w:rsidR="004A125A">
        <w:rPr>
          <w:rFonts w:ascii="Times New Roman" w:eastAsia="Times New Roman" w:hAnsi="Times New Roman" w:cs="Times New Roman"/>
          <w:sz w:val="24"/>
          <w:szCs w:val="24"/>
        </w:rPr>
        <w:t xml:space="preserve"> deceased. </w:t>
      </w:r>
    </w:p>
    <w:p w14:paraId="0EB132A3" w14:textId="77777777" w:rsidR="004A125A" w:rsidRDefault="004A125A" w:rsidP="009676A5">
      <w:pPr>
        <w:spacing w:after="0" w:line="240" w:lineRule="auto"/>
        <w:rPr>
          <w:rFonts w:ascii="Times New Roman" w:eastAsia="Times New Roman" w:hAnsi="Times New Roman" w:cs="Times New Roman"/>
          <w:sz w:val="24"/>
          <w:szCs w:val="24"/>
        </w:rPr>
      </w:pPr>
    </w:p>
    <w:p w14:paraId="7A5F1031" w14:textId="7DEFEAA2" w:rsidR="00F30EA8" w:rsidRPr="00556755" w:rsidRDefault="004A125A" w:rsidP="00967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Mayor Hatfield recognized Sam Schiffbauer who was present at tonight’s meeting. Sam attended tonight’s City Council meeting as part of his high school graduation requirements. Everyone introduced themselves to Sam</w:t>
      </w:r>
      <w:r w:rsidR="00227E8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Council Member Haughton commented </w:t>
      </w:r>
      <w:r w:rsidR="00437869">
        <w:rPr>
          <w:rFonts w:ascii="Times New Roman" w:eastAsia="Times New Roman" w:hAnsi="Times New Roman" w:cs="Times New Roman"/>
          <w:sz w:val="24"/>
          <w:szCs w:val="24"/>
        </w:rPr>
        <w:t xml:space="preserve">about Sam’s picture being on the front page of last week’s Pawnee Republican. </w:t>
      </w:r>
      <w:r>
        <w:rPr>
          <w:rFonts w:ascii="Times New Roman" w:eastAsia="Times New Roman" w:hAnsi="Times New Roman" w:cs="Times New Roman"/>
          <w:sz w:val="24"/>
          <w:szCs w:val="24"/>
        </w:rPr>
        <w:t xml:space="preserve"> </w:t>
      </w:r>
    </w:p>
    <w:p w14:paraId="4F7D1113" w14:textId="77777777" w:rsidR="00C153C3" w:rsidRDefault="00C153C3" w:rsidP="009676A5">
      <w:pPr>
        <w:spacing w:after="0" w:line="240" w:lineRule="auto"/>
        <w:rPr>
          <w:rFonts w:ascii="Times New Roman" w:eastAsia="Times New Roman" w:hAnsi="Times New Roman" w:cs="Times New Roman"/>
          <w:b/>
          <w:bCs/>
          <w:sz w:val="24"/>
          <w:szCs w:val="24"/>
        </w:rPr>
      </w:pPr>
    </w:p>
    <w:p w14:paraId="6AECC605" w14:textId="7F877BA6" w:rsidR="00F61F7C" w:rsidRPr="001B3D37" w:rsidRDefault="00A160D9" w:rsidP="009676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Review/Act on Library’s request for donation of two pool passes for Summer Reading Program</w:t>
      </w:r>
      <w:r w:rsidRPr="00CD5649">
        <w:rPr>
          <w:rFonts w:ascii="Times New Roman" w:eastAsia="Times New Roman" w:hAnsi="Times New Roman" w:cs="Times New Roman"/>
          <w:b/>
          <w:bCs/>
          <w:sz w:val="24"/>
          <w:szCs w:val="24"/>
        </w:rPr>
        <w:t>:</w:t>
      </w:r>
      <w:r w:rsidR="00CD5649">
        <w:rPr>
          <w:rFonts w:ascii="Times New Roman" w:eastAsia="Times New Roman" w:hAnsi="Times New Roman" w:cs="Times New Roman"/>
          <w:b/>
          <w:bCs/>
          <w:sz w:val="24"/>
          <w:szCs w:val="24"/>
        </w:rPr>
        <w:t xml:space="preserve"> </w:t>
      </w:r>
      <w:r w:rsidR="00CD5649" w:rsidRPr="00CD5649">
        <w:rPr>
          <w:rFonts w:ascii="Times New Roman" w:eastAsia="Times New Roman" w:hAnsi="Times New Roman" w:cs="Times New Roman"/>
          <w:sz w:val="24"/>
          <w:szCs w:val="24"/>
        </w:rPr>
        <w:t xml:space="preserve">Assistant </w:t>
      </w:r>
      <w:r w:rsidR="00CD5649" w:rsidRPr="001B3D37">
        <w:rPr>
          <w:rFonts w:ascii="Times New Roman" w:eastAsia="Times New Roman" w:hAnsi="Times New Roman" w:cs="Times New Roman"/>
          <w:sz w:val="24"/>
          <w:szCs w:val="24"/>
        </w:rPr>
        <w:t>Librar</w:t>
      </w:r>
      <w:r w:rsidR="00CD5649">
        <w:rPr>
          <w:rFonts w:ascii="Times New Roman" w:eastAsia="Times New Roman" w:hAnsi="Times New Roman" w:cs="Times New Roman"/>
          <w:sz w:val="24"/>
          <w:szCs w:val="24"/>
        </w:rPr>
        <w:t>ian Natasha Johnson</w:t>
      </w:r>
      <w:r w:rsidR="001B3D37">
        <w:rPr>
          <w:rFonts w:ascii="Times New Roman" w:eastAsia="Times New Roman" w:hAnsi="Times New Roman" w:cs="Times New Roman"/>
          <w:sz w:val="24"/>
          <w:szCs w:val="24"/>
        </w:rPr>
        <w:t xml:space="preserve"> requested the Council donate two pool passes to use as prizes in the 2022 Summer Reading program at the library as they have in the past. Council Member </w:t>
      </w:r>
      <w:r w:rsidR="008C40D2">
        <w:rPr>
          <w:rFonts w:ascii="Times New Roman" w:eastAsia="Times New Roman" w:hAnsi="Times New Roman" w:cs="Times New Roman"/>
          <w:sz w:val="24"/>
          <w:szCs w:val="24"/>
        </w:rPr>
        <w:t>Helms</w:t>
      </w:r>
      <w:r w:rsidR="00ED210D">
        <w:rPr>
          <w:rFonts w:ascii="Times New Roman" w:eastAsia="Times New Roman" w:hAnsi="Times New Roman" w:cs="Times New Roman"/>
          <w:sz w:val="24"/>
          <w:szCs w:val="24"/>
        </w:rPr>
        <w:t xml:space="preserve"> moved to donate two pool passes to the Pawnee City Library for the 2022 Summer Reading Program. Council Member </w:t>
      </w:r>
      <w:r w:rsidR="008C40D2">
        <w:rPr>
          <w:rFonts w:ascii="Times New Roman" w:eastAsia="Times New Roman" w:hAnsi="Times New Roman" w:cs="Times New Roman"/>
          <w:sz w:val="24"/>
          <w:szCs w:val="24"/>
        </w:rPr>
        <w:t xml:space="preserve">Haughton </w:t>
      </w:r>
      <w:r w:rsidR="00ED210D">
        <w:rPr>
          <w:rFonts w:ascii="Times New Roman" w:eastAsia="Times New Roman" w:hAnsi="Times New Roman" w:cs="Times New Roman"/>
          <w:sz w:val="24"/>
          <w:szCs w:val="24"/>
        </w:rPr>
        <w:t xml:space="preserve">seconded the motion. Roll call vote indicated all present voting in favor of the motion, whereupon motion carried. </w:t>
      </w:r>
    </w:p>
    <w:p w14:paraId="3801FF07" w14:textId="77777777" w:rsidR="007D7968" w:rsidRDefault="007D7968" w:rsidP="002723B9">
      <w:pPr>
        <w:spacing w:after="0" w:line="240" w:lineRule="auto"/>
        <w:rPr>
          <w:rFonts w:ascii="Times New Roman" w:eastAsia="Times New Roman" w:hAnsi="Times New Roman" w:cs="Times New Roman"/>
          <w:b/>
          <w:bCs/>
          <w:sz w:val="24"/>
          <w:szCs w:val="24"/>
        </w:rPr>
      </w:pPr>
    </w:p>
    <w:p w14:paraId="2E0371BF" w14:textId="100D8450" w:rsidR="00A36F79" w:rsidRDefault="007D7968" w:rsidP="002723B9">
      <w:pPr>
        <w:spacing w:after="0" w:line="240" w:lineRule="auto"/>
        <w:rPr>
          <w:rFonts w:ascii="Times New Roman" w:eastAsia="Times New Roman" w:hAnsi="Times New Roman" w:cs="Times New Roman"/>
          <w:sz w:val="24"/>
          <w:szCs w:val="24"/>
        </w:rPr>
      </w:pPr>
      <w:r w:rsidRPr="00B44D18">
        <w:rPr>
          <w:rFonts w:ascii="Times New Roman" w:eastAsia="Times New Roman" w:hAnsi="Times New Roman" w:cs="Times New Roman"/>
          <w:b/>
          <w:bCs/>
          <w:sz w:val="24"/>
          <w:szCs w:val="24"/>
        </w:rPr>
        <w:t>R</w:t>
      </w:r>
      <w:r w:rsidR="002723B9" w:rsidRPr="00B44D18">
        <w:rPr>
          <w:rFonts w:ascii="Times New Roman" w:eastAsia="Times New Roman" w:hAnsi="Times New Roman" w:cs="Times New Roman"/>
          <w:b/>
          <w:bCs/>
          <w:sz w:val="24"/>
          <w:szCs w:val="24"/>
        </w:rPr>
        <w:t>eview PCAL’s March 17</w:t>
      </w:r>
      <w:r w:rsidR="002723B9" w:rsidRPr="00B44D18">
        <w:rPr>
          <w:rFonts w:ascii="Times New Roman" w:eastAsia="Times New Roman" w:hAnsi="Times New Roman" w:cs="Times New Roman"/>
          <w:b/>
          <w:bCs/>
          <w:sz w:val="24"/>
          <w:szCs w:val="24"/>
          <w:vertAlign w:val="superscript"/>
        </w:rPr>
        <w:t>th</w:t>
      </w:r>
      <w:r w:rsidR="002723B9" w:rsidRPr="00B44D18">
        <w:rPr>
          <w:rFonts w:ascii="Times New Roman" w:eastAsia="Times New Roman" w:hAnsi="Times New Roman" w:cs="Times New Roman"/>
          <w:b/>
          <w:bCs/>
          <w:sz w:val="24"/>
          <w:szCs w:val="24"/>
        </w:rPr>
        <w:t xml:space="preserve"> meeting minutes and Profit/Loss Treasurer’s Report: </w:t>
      </w:r>
      <w:r w:rsidR="00333D49">
        <w:rPr>
          <w:rFonts w:ascii="Times New Roman" w:eastAsia="Times New Roman" w:hAnsi="Times New Roman" w:cs="Times New Roman"/>
          <w:sz w:val="24"/>
          <w:szCs w:val="24"/>
        </w:rPr>
        <w:t>Council Member Haughton called attention to his notes included in the meeting packet</w:t>
      </w:r>
      <w:r w:rsidR="00177910">
        <w:rPr>
          <w:rFonts w:ascii="Times New Roman" w:eastAsia="Times New Roman" w:hAnsi="Times New Roman" w:cs="Times New Roman"/>
          <w:sz w:val="24"/>
          <w:szCs w:val="24"/>
        </w:rPr>
        <w:t xml:space="preserve">. Ownership of the (Wissler) property located across the street South of the assisted living has been transferred to the Pawnee City Foundation. The facility is at full capacity now with 21 </w:t>
      </w:r>
      <w:r w:rsidR="00227E8C">
        <w:rPr>
          <w:rFonts w:ascii="Times New Roman" w:eastAsia="Times New Roman" w:hAnsi="Times New Roman" w:cs="Times New Roman"/>
          <w:sz w:val="24"/>
          <w:szCs w:val="24"/>
        </w:rPr>
        <w:t xml:space="preserve">residents </w:t>
      </w:r>
      <w:r w:rsidR="00177910">
        <w:rPr>
          <w:rFonts w:ascii="Times New Roman" w:eastAsia="Times New Roman" w:hAnsi="Times New Roman" w:cs="Times New Roman"/>
          <w:sz w:val="24"/>
          <w:szCs w:val="24"/>
        </w:rPr>
        <w:t>and there is one person on the waiting list.</w:t>
      </w:r>
      <w:r w:rsidR="00DE37F7">
        <w:rPr>
          <w:rFonts w:ascii="Times New Roman" w:eastAsia="Times New Roman" w:hAnsi="Times New Roman" w:cs="Times New Roman"/>
          <w:sz w:val="24"/>
          <w:szCs w:val="24"/>
        </w:rPr>
        <w:t xml:space="preserve"> PCAL has been negotiating with the daycare to provide 18 daily meals for the children at the daycare. This would be a little extra revenue for the facility and the daycare would pick up the meals themselves. Currently, a company from Beatrice is providing physical therapy and they are working on a physical therapy contract with the Pawnee County Memorial Hospital physical therapy department. Carmen Rottinghaus has helped with this. </w:t>
      </w:r>
      <w:r w:rsidR="00C50C0C">
        <w:rPr>
          <w:rFonts w:ascii="Times New Roman" w:eastAsia="Times New Roman" w:hAnsi="Times New Roman" w:cs="Times New Roman"/>
          <w:sz w:val="24"/>
          <w:szCs w:val="24"/>
        </w:rPr>
        <w:t xml:space="preserve">There was a late resident payment which didn’t show up on the </w:t>
      </w:r>
      <w:r w:rsidR="00FA2D6D">
        <w:rPr>
          <w:rFonts w:ascii="Times New Roman" w:eastAsia="Times New Roman" w:hAnsi="Times New Roman" w:cs="Times New Roman"/>
          <w:sz w:val="24"/>
          <w:szCs w:val="24"/>
        </w:rPr>
        <w:t>report,</w:t>
      </w:r>
      <w:r w:rsidR="00C50C0C">
        <w:rPr>
          <w:rFonts w:ascii="Times New Roman" w:eastAsia="Times New Roman" w:hAnsi="Times New Roman" w:cs="Times New Roman"/>
          <w:sz w:val="24"/>
          <w:szCs w:val="24"/>
        </w:rPr>
        <w:t xml:space="preserve"> so the Treasurer’s report shows a loss of $4985.00. There were also some large insurance payments made in March for Officer/Director insurance and malpractice insurance </w:t>
      </w:r>
      <w:r w:rsidR="00FA2D6D">
        <w:rPr>
          <w:rFonts w:ascii="Times New Roman" w:eastAsia="Times New Roman" w:hAnsi="Times New Roman" w:cs="Times New Roman"/>
          <w:sz w:val="24"/>
          <w:szCs w:val="24"/>
        </w:rPr>
        <w:t>premiums,</w:t>
      </w:r>
      <w:r w:rsidR="00C50C0C">
        <w:rPr>
          <w:rFonts w:ascii="Times New Roman" w:eastAsia="Times New Roman" w:hAnsi="Times New Roman" w:cs="Times New Roman"/>
          <w:sz w:val="24"/>
          <w:szCs w:val="24"/>
        </w:rPr>
        <w:t xml:space="preserve"> so it made it an expensive month. There is a net profit of $16,164</w:t>
      </w:r>
      <w:r w:rsidR="00227E8C">
        <w:rPr>
          <w:rFonts w:ascii="Times New Roman" w:eastAsia="Times New Roman" w:hAnsi="Times New Roman" w:cs="Times New Roman"/>
          <w:sz w:val="24"/>
          <w:szCs w:val="24"/>
        </w:rPr>
        <w:t xml:space="preserve"> </w:t>
      </w:r>
      <w:r w:rsidR="00C50C0C">
        <w:rPr>
          <w:rFonts w:ascii="Times New Roman" w:eastAsia="Times New Roman" w:hAnsi="Times New Roman" w:cs="Times New Roman"/>
          <w:sz w:val="24"/>
          <w:szCs w:val="24"/>
        </w:rPr>
        <w:t xml:space="preserve">to date and Haughton projects that the facility will show a net profit of $70,000 to $90,000 at the end of this year. </w:t>
      </w:r>
      <w:r w:rsidR="00B44D18">
        <w:rPr>
          <w:rFonts w:ascii="Times New Roman" w:eastAsia="Times New Roman" w:hAnsi="Times New Roman" w:cs="Times New Roman"/>
          <w:sz w:val="24"/>
          <w:szCs w:val="24"/>
        </w:rPr>
        <w:t xml:space="preserve">Things are looking good. PCAL </w:t>
      </w:r>
      <w:r w:rsidR="00FA2D6D">
        <w:rPr>
          <w:rFonts w:ascii="Times New Roman" w:eastAsia="Times New Roman" w:hAnsi="Times New Roman" w:cs="Times New Roman"/>
          <w:sz w:val="24"/>
          <w:szCs w:val="24"/>
        </w:rPr>
        <w:t>is</w:t>
      </w:r>
      <w:r w:rsidR="00B44D18">
        <w:rPr>
          <w:rFonts w:ascii="Times New Roman" w:eastAsia="Times New Roman" w:hAnsi="Times New Roman" w:cs="Times New Roman"/>
          <w:sz w:val="24"/>
          <w:szCs w:val="24"/>
        </w:rPr>
        <w:t xml:space="preserve"> currently paying $10,487/month on the USDA loan. </w:t>
      </w:r>
    </w:p>
    <w:p w14:paraId="006E814A" w14:textId="77777777" w:rsidR="00CD5649" w:rsidRDefault="00CD5649" w:rsidP="00C41B46">
      <w:pPr>
        <w:spacing w:after="0" w:line="240" w:lineRule="auto"/>
        <w:rPr>
          <w:rFonts w:ascii="Times New Roman" w:eastAsia="Times New Roman" w:hAnsi="Times New Roman" w:cs="Times New Roman"/>
          <w:b/>
          <w:bCs/>
          <w:sz w:val="24"/>
          <w:szCs w:val="24"/>
        </w:rPr>
      </w:pPr>
    </w:p>
    <w:p w14:paraId="1AFE720C" w14:textId="0B9F7C41" w:rsidR="00F757A8" w:rsidRDefault="009E7F00" w:rsidP="00C41B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Correspondence: </w:t>
      </w:r>
      <w:r w:rsidR="000B15B3" w:rsidRPr="000B15B3">
        <w:rPr>
          <w:rFonts w:ascii="Times New Roman" w:eastAsia="Times New Roman" w:hAnsi="Times New Roman" w:cs="Times New Roman"/>
          <w:sz w:val="24"/>
          <w:szCs w:val="24"/>
        </w:rPr>
        <w:t>The City</w:t>
      </w:r>
      <w:r w:rsidR="000B15B3">
        <w:rPr>
          <w:rFonts w:ascii="Times New Roman" w:eastAsia="Times New Roman" w:hAnsi="Times New Roman" w:cs="Times New Roman"/>
          <w:b/>
          <w:bCs/>
          <w:sz w:val="24"/>
          <w:szCs w:val="24"/>
        </w:rPr>
        <w:t xml:space="preserve"> </w:t>
      </w:r>
      <w:r w:rsidR="000B15B3" w:rsidRPr="00264CC1">
        <w:rPr>
          <w:rFonts w:ascii="Times New Roman" w:eastAsia="Times New Roman" w:hAnsi="Times New Roman" w:cs="Times New Roman"/>
          <w:sz w:val="24"/>
          <w:szCs w:val="24"/>
        </w:rPr>
        <w:t>Council r</w:t>
      </w:r>
      <w:r w:rsidR="000B15B3" w:rsidRPr="00264CC1">
        <w:rPr>
          <w:rFonts w:ascii="Times New Roman" w:hAnsi="Times New Roman" w:cs="Times New Roman"/>
          <w:bCs/>
          <w:sz w:val="24"/>
          <w:szCs w:val="24"/>
        </w:rPr>
        <w:t xml:space="preserve">eviewed correspondence from </w:t>
      </w:r>
      <w:r w:rsidR="00E87E51">
        <w:rPr>
          <w:rFonts w:ascii="Times New Roman" w:hAnsi="Times New Roman" w:cs="Times New Roman"/>
          <w:bCs/>
          <w:sz w:val="24"/>
          <w:szCs w:val="24"/>
        </w:rPr>
        <w:t>February</w:t>
      </w:r>
      <w:r w:rsidR="000B15B3">
        <w:rPr>
          <w:rFonts w:ascii="Times New Roman" w:hAnsi="Times New Roman" w:cs="Times New Roman"/>
          <w:bCs/>
          <w:sz w:val="24"/>
          <w:szCs w:val="24"/>
        </w:rPr>
        <w:t xml:space="preserve"> 2022</w:t>
      </w:r>
      <w:r w:rsidR="000B15B3" w:rsidRPr="00264CC1">
        <w:rPr>
          <w:rFonts w:ascii="Times New Roman" w:hAnsi="Times New Roman" w:cs="Times New Roman"/>
          <w:sz w:val="24"/>
          <w:szCs w:val="24"/>
        </w:rPr>
        <w:t xml:space="preserve"> </w:t>
      </w:r>
      <w:r w:rsidR="000B15B3">
        <w:rPr>
          <w:rFonts w:ascii="Times New Roman" w:hAnsi="Times New Roman" w:cs="Times New Roman"/>
          <w:sz w:val="24"/>
          <w:szCs w:val="24"/>
        </w:rPr>
        <w:t>t</w:t>
      </w:r>
      <w:r w:rsidR="000B15B3" w:rsidRPr="00264CC1">
        <w:rPr>
          <w:rFonts w:ascii="Times New Roman" w:hAnsi="Times New Roman" w:cs="Times New Roman"/>
          <w:sz w:val="24"/>
          <w:szCs w:val="24"/>
        </w:rPr>
        <w:t>otal Sales Tax of $</w:t>
      </w:r>
      <w:r w:rsidR="000B15B3">
        <w:rPr>
          <w:rFonts w:ascii="Times New Roman" w:hAnsi="Times New Roman" w:cs="Times New Roman"/>
          <w:sz w:val="24"/>
          <w:szCs w:val="24"/>
        </w:rPr>
        <w:t>17,</w:t>
      </w:r>
      <w:r w:rsidR="00E87E51">
        <w:rPr>
          <w:rFonts w:ascii="Times New Roman" w:hAnsi="Times New Roman" w:cs="Times New Roman"/>
          <w:sz w:val="24"/>
          <w:szCs w:val="24"/>
        </w:rPr>
        <w:t>717.07</w:t>
      </w:r>
      <w:r w:rsidR="000B15B3" w:rsidRPr="00264CC1">
        <w:rPr>
          <w:rFonts w:ascii="Times New Roman" w:hAnsi="Times New Roman" w:cs="Times New Roman"/>
          <w:sz w:val="24"/>
          <w:szCs w:val="24"/>
        </w:rPr>
        <w:t xml:space="preserve"> with ½% Street Repairs Sales Tax totaling $</w:t>
      </w:r>
      <w:r w:rsidR="00E87E51">
        <w:rPr>
          <w:rFonts w:ascii="Times New Roman" w:hAnsi="Times New Roman" w:cs="Times New Roman"/>
          <w:sz w:val="24"/>
          <w:szCs w:val="24"/>
        </w:rPr>
        <w:t>4,224.32</w:t>
      </w:r>
      <w:r w:rsidR="000B15B3" w:rsidRPr="00264CC1">
        <w:rPr>
          <w:rFonts w:ascii="Times New Roman" w:hAnsi="Times New Roman" w:cs="Times New Roman"/>
          <w:sz w:val="24"/>
          <w:szCs w:val="24"/>
        </w:rPr>
        <w:t xml:space="preserve"> and $</w:t>
      </w:r>
      <w:r w:rsidR="00E87E51">
        <w:rPr>
          <w:rFonts w:ascii="Times New Roman" w:hAnsi="Times New Roman" w:cs="Times New Roman"/>
          <w:sz w:val="24"/>
          <w:szCs w:val="24"/>
        </w:rPr>
        <w:t>819.78</w:t>
      </w:r>
      <w:r w:rsidR="000B15B3" w:rsidRPr="00264CC1">
        <w:rPr>
          <w:rFonts w:ascii="Times New Roman" w:hAnsi="Times New Roman" w:cs="Times New Roman"/>
          <w:sz w:val="24"/>
          <w:szCs w:val="24"/>
        </w:rPr>
        <w:t xml:space="preserve"> being Motor Vehicle Sales Tax</w:t>
      </w:r>
      <w:r w:rsidR="000B15B3">
        <w:rPr>
          <w:rFonts w:ascii="Times New Roman" w:hAnsi="Times New Roman" w:cs="Times New Roman"/>
          <w:sz w:val="24"/>
          <w:szCs w:val="24"/>
        </w:rPr>
        <w:t>.</w:t>
      </w:r>
      <w:r w:rsidR="006C6E0C">
        <w:rPr>
          <w:rFonts w:ascii="Times New Roman" w:hAnsi="Times New Roman" w:cs="Times New Roman"/>
          <w:sz w:val="24"/>
          <w:szCs w:val="24"/>
        </w:rPr>
        <w:t xml:space="preserve"> </w:t>
      </w:r>
      <w:r w:rsidR="00E87E51">
        <w:rPr>
          <w:rFonts w:ascii="Times New Roman" w:hAnsi="Times New Roman" w:cs="Times New Roman"/>
          <w:sz w:val="24"/>
          <w:szCs w:val="24"/>
        </w:rPr>
        <w:t xml:space="preserve">Council reviewed a flyer the City received from the Fairview Golf Club advertising a Memorial Day Golf Scramble </w:t>
      </w:r>
      <w:r w:rsidR="00745D57">
        <w:rPr>
          <w:rFonts w:ascii="Times New Roman" w:hAnsi="Times New Roman" w:cs="Times New Roman"/>
          <w:sz w:val="24"/>
          <w:szCs w:val="24"/>
        </w:rPr>
        <w:t>scheduled 5/30/2022</w:t>
      </w:r>
      <w:r w:rsidR="00957829">
        <w:rPr>
          <w:rFonts w:ascii="Times New Roman" w:hAnsi="Times New Roman" w:cs="Times New Roman"/>
          <w:sz w:val="24"/>
          <w:szCs w:val="24"/>
        </w:rPr>
        <w:t xml:space="preserve"> and t</w:t>
      </w:r>
      <w:r w:rsidR="00CD419E">
        <w:rPr>
          <w:rFonts w:ascii="Times New Roman" w:hAnsi="Times New Roman" w:cs="Times New Roman"/>
          <w:sz w:val="24"/>
          <w:szCs w:val="24"/>
        </w:rPr>
        <w:t xml:space="preserve">hey are still looking for teams. </w:t>
      </w:r>
      <w:r w:rsidR="00631223">
        <w:rPr>
          <w:rFonts w:ascii="Times New Roman" w:hAnsi="Times New Roman" w:cs="Times New Roman"/>
          <w:sz w:val="24"/>
          <w:szCs w:val="24"/>
        </w:rPr>
        <w:t>NDOT gave notice that they plan to resurface the highway South of DuBois</w:t>
      </w:r>
      <w:r w:rsidR="00957829">
        <w:rPr>
          <w:rFonts w:ascii="Times New Roman" w:hAnsi="Times New Roman" w:cs="Times New Roman"/>
          <w:sz w:val="24"/>
          <w:szCs w:val="24"/>
        </w:rPr>
        <w:t xml:space="preserve"> (which includes replacing 3 bridges)</w:t>
      </w:r>
      <w:r w:rsidR="00631223">
        <w:rPr>
          <w:rFonts w:ascii="Times New Roman" w:hAnsi="Times New Roman" w:cs="Times New Roman"/>
          <w:sz w:val="24"/>
          <w:szCs w:val="24"/>
        </w:rPr>
        <w:t xml:space="preserve"> from the state line all the way North and East to the edge of Pawnee City which may start as early as the Spring of 2023. </w:t>
      </w:r>
      <w:r w:rsidR="00631223">
        <w:rPr>
          <w:rFonts w:ascii="Times New Roman" w:eastAsia="Times New Roman" w:hAnsi="Times New Roman" w:cs="Times New Roman"/>
          <w:sz w:val="24"/>
          <w:szCs w:val="24"/>
        </w:rPr>
        <w:t>Council Member Helms stated he made some phone calls and asked why Pawnee City is not receiving resurfacing on the highway</w:t>
      </w:r>
      <w:r w:rsidR="001B04BD">
        <w:rPr>
          <w:rFonts w:ascii="Times New Roman" w:eastAsia="Times New Roman" w:hAnsi="Times New Roman" w:cs="Times New Roman"/>
          <w:sz w:val="24"/>
          <w:szCs w:val="24"/>
        </w:rPr>
        <w:t xml:space="preserve"> (asphalt)</w:t>
      </w:r>
      <w:r w:rsidR="00631223">
        <w:rPr>
          <w:rFonts w:ascii="Times New Roman" w:eastAsia="Times New Roman" w:hAnsi="Times New Roman" w:cs="Times New Roman"/>
          <w:sz w:val="24"/>
          <w:szCs w:val="24"/>
        </w:rPr>
        <w:t xml:space="preserve"> at the East edge of town heading West to the Little Brown Jug. DuBois is getting </w:t>
      </w:r>
      <w:r w:rsidR="00957829">
        <w:rPr>
          <w:rFonts w:ascii="Times New Roman" w:eastAsia="Times New Roman" w:hAnsi="Times New Roman" w:cs="Times New Roman"/>
          <w:sz w:val="24"/>
          <w:szCs w:val="24"/>
        </w:rPr>
        <w:t xml:space="preserve">it </w:t>
      </w:r>
      <w:r w:rsidR="00631223">
        <w:rPr>
          <w:rFonts w:ascii="Times New Roman" w:eastAsia="Times New Roman" w:hAnsi="Times New Roman" w:cs="Times New Roman"/>
          <w:sz w:val="24"/>
          <w:szCs w:val="24"/>
        </w:rPr>
        <w:t xml:space="preserve">done free of charge and Tecumseh got it done on HWY 50 heading North through </w:t>
      </w:r>
      <w:r w:rsidR="001B04BD">
        <w:rPr>
          <w:rFonts w:ascii="Times New Roman" w:eastAsia="Times New Roman" w:hAnsi="Times New Roman" w:cs="Times New Roman"/>
          <w:sz w:val="24"/>
          <w:szCs w:val="24"/>
        </w:rPr>
        <w:t xml:space="preserve">town </w:t>
      </w:r>
      <w:r w:rsidR="00631223">
        <w:rPr>
          <w:rFonts w:ascii="Times New Roman" w:eastAsia="Times New Roman" w:hAnsi="Times New Roman" w:cs="Times New Roman"/>
          <w:sz w:val="24"/>
          <w:szCs w:val="24"/>
        </w:rPr>
        <w:t>at no charge to the City</w:t>
      </w:r>
      <w:r w:rsidR="001B04BD">
        <w:rPr>
          <w:rFonts w:ascii="Times New Roman" w:eastAsia="Times New Roman" w:hAnsi="Times New Roman" w:cs="Times New Roman"/>
          <w:sz w:val="24"/>
          <w:szCs w:val="24"/>
        </w:rPr>
        <w:t xml:space="preserve">. Council Member Helms stated the City needs to </w:t>
      </w:r>
      <w:r w:rsidR="00957829">
        <w:rPr>
          <w:rFonts w:ascii="Times New Roman" w:eastAsia="Times New Roman" w:hAnsi="Times New Roman" w:cs="Times New Roman"/>
          <w:sz w:val="24"/>
          <w:szCs w:val="24"/>
        </w:rPr>
        <w:t xml:space="preserve">contact NDOT, also, </w:t>
      </w:r>
      <w:r w:rsidR="001B04BD">
        <w:rPr>
          <w:rFonts w:ascii="Times New Roman" w:eastAsia="Times New Roman" w:hAnsi="Times New Roman" w:cs="Times New Roman"/>
          <w:sz w:val="24"/>
          <w:szCs w:val="24"/>
        </w:rPr>
        <w:t>not just a council member. Clerk Curtis offered to assist Helms with writing a comment on the Public Comment Sheet that was supplied by NDOT but the more comments that are sent in, the better.</w:t>
      </w:r>
      <w:r w:rsidR="00DF106C">
        <w:rPr>
          <w:rFonts w:ascii="Times New Roman" w:eastAsia="Times New Roman" w:hAnsi="Times New Roman" w:cs="Times New Roman"/>
          <w:sz w:val="24"/>
          <w:szCs w:val="24"/>
        </w:rPr>
        <w:t xml:space="preserve"> They have to be submitted by May 20</w:t>
      </w:r>
      <w:r w:rsidR="00DF106C" w:rsidRPr="00DF106C">
        <w:rPr>
          <w:rFonts w:ascii="Times New Roman" w:eastAsia="Times New Roman" w:hAnsi="Times New Roman" w:cs="Times New Roman"/>
          <w:sz w:val="24"/>
          <w:szCs w:val="24"/>
          <w:vertAlign w:val="superscript"/>
        </w:rPr>
        <w:t>th</w:t>
      </w:r>
      <w:r w:rsidR="00DF106C">
        <w:rPr>
          <w:rFonts w:ascii="Times New Roman" w:eastAsia="Times New Roman" w:hAnsi="Times New Roman" w:cs="Times New Roman"/>
          <w:sz w:val="24"/>
          <w:szCs w:val="24"/>
        </w:rPr>
        <w:t xml:space="preserve">. Council Member Helms stated that it will be put out for bids this Fall. </w:t>
      </w:r>
      <w:r w:rsidR="00E15BF6">
        <w:rPr>
          <w:rFonts w:ascii="Times New Roman" w:eastAsia="Times New Roman" w:hAnsi="Times New Roman" w:cs="Times New Roman"/>
          <w:sz w:val="24"/>
          <w:szCs w:val="24"/>
        </w:rPr>
        <w:t xml:space="preserve">He has also talked with the mayor of Tecumseh and the DuBois city clerk about this issue. </w:t>
      </w:r>
      <w:r w:rsidR="00C62B81">
        <w:rPr>
          <w:rFonts w:ascii="Times New Roman" w:eastAsia="Times New Roman" w:hAnsi="Times New Roman" w:cs="Times New Roman"/>
          <w:sz w:val="24"/>
          <w:szCs w:val="24"/>
        </w:rPr>
        <w:t xml:space="preserve">Foreman Cumley commented that he has received emails that more of HWY 50 North of Pawnee City is schedule for work over the next four years. </w:t>
      </w:r>
      <w:r w:rsidR="001B04BD">
        <w:rPr>
          <w:rFonts w:ascii="Times New Roman" w:eastAsia="Times New Roman" w:hAnsi="Times New Roman" w:cs="Times New Roman"/>
          <w:sz w:val="24"/>
          <w:szCs w:val="24"/>
        </w:rPr>
        <w:t xml:space="preserve"> </w:t>
      </w:r>
    </w:p>
    <w:p w14:paraId="1E03ECD6" w14:textId="17A197D9" w:rsidR="00620673" w:rsidRDefault="00620673" w:rsidP="00C41B46">
      <w:pPr>
        <w:spacing w:after="0" w:line="240" w:lineRule="auto"/>
        <w:rPr>
          <w:rFonts w:ascii="Times New Roman" w:eastAsia="Times New Roman" w:hAnsi="Times New Roman" w:cs="Times New Roman"/>
          <w:sz w:val="24"/>
          <w:szCs w:val="24"/>
        </w:rPr>
      </w:pPr>
    </w:p>
    <w:p w14:paraId="2D4B2BF6" w14:textId="118B7CE2" w:rsidR="00620673" w:rsidRPr="00620673" w:rsidRDefault="00620673" w:rsidP="00C41B46">
      <w:pPr>
        <w:spacing w:after="0" w:line="240" w:lineRule="auto"/>
        <w:rPr>
          <w:rFonts w:ascii="Times New Roman" w:eastAsia="Times New Roman" w:hAnsi="Times New Roman" w:cs="Times New Roman"/>
          <w:sz w:val="24"/>
          <w:szCs w:val="24"/>
        </w:rPr>
      </w:pPr>
      <w:r w:rsidRPr="00620673">
        <w:rPr>
          <w:rFonts w:ascii="Times New Roman" w:eastAsia="Times New Roman" w:hAnsi="Times New Roman" w:cs="Times New Roman"/>
          <w:b/>
          <w:bCs/>
          <w:sz w:val="24"/>
          <w:szCs w:val="24"/>
        </w:rPr>
        <w:t xml:space="preserve">FYI – For Budget Purposes the Supervisors will be doing their employee evaluations </w:t>
      </w:r>
      <w:r w:rsidR="007139A7">
        <w:rPr>
          <w:rFonts w:ascii="Times New Roman" w:eastAsia="Times New Roman" w:hAnsi="Times New Roman" w:cs="Times New Roman"/>
          <w:b/>
          <w:bCs/>
          <w:sz w:val="24"/>
          <w:szCs w:val="24"/>
        </w:rPr>
        <w:t>d</w:t>
      </w:r>
      <w:r w:rsidRPr="00620673">
        <w:rPr>
          <w:rFonts w:ascii="Times New Roman" w:eastAsia="Times New Roman" w:hAnsi="Times New Roman" w:cs="Times New Roman"/>
          <w:b/>
          <w:bCs/>
          <w:sz w:val="24"/>
          <w:szCs w:val="24"/>
        </w:rPr>
        <w:t>uring the month of May. REMINDER</w:t>
      </w:r>
      <w:r>
        <w:rPr>
          <w:rFonts w:ascii="Times New Roman" w:eastAsia="Times New Roman" w:hAnsi="Times New Roman" w:cs="Times New Roman"/>
          <w:b/>
          <w:bCs/>
          <w:sz w:val="24"/>
          <w:szCs w:val="24"/>
        </w:rPr>
        <w:t>: the Council will meet at 6:00 p.m. for the May 23</w:t>
      </w:r>
      <w:r w:rsidRPr="00620673">
        <w:rPr>
          <w:rFonts w:ascii="Times New Roman" w:eastAsia="Times New Roman" w:hAnsi="Times New Roman" w:cs="Times New Roman"/>
          <w:b/>
          <w:bCs/>
          <w:sz w:val="24"/>
          <w:szCs w:val="24"/>
          <w:vertAlign w:val="superscript"/>
        </w:rPr>
        <w:t>rd</w:t>
      </w:r>
      <w:r>
        <w:rPr>
          <w:rFonts w:ascii="Times New Roman" w:eastAsia="Times New Roman" w:hAnsi="Times New Roman" w:cs="Times New Roman"/>
          <w:b/>
          <w:bCs/>
          <w:sz w:val="24"/>
          <w:szCs w:val="24"/>
        </w:rPr>
        <w:t xml:space="preserve"> Council Meeting to complete Clerk/Foreman evaluations</w:t>
      </w:r>
      <w:r w:rsidR="009578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Mayor Hatfield </w:t>
      </w:r>
      <w:r w:rsidR="00017F46">
        <w:rPr>
          <w:rFonts w:ascii="Times New Roman" w:eastAsia="Times New Roman" w:hAnsi="Times New Roman" w:cs="Times New Roman"/>
          <w:sz w:val="24"/>
          <w:szCs w:val="24"/>
        </w:rPr>
        <w:t>recognized Clerk Curtis on all of the work she has completed on the CCCFF grant for the Cornerstone Building. Council Member Fisher state</w:t>
      </w:r>
      <w:r w:rsidR="00957829">
        <w:rPr>
          <w:rFonts w:ascii="Times New Roman" w:eastAsia="Times New Roman" w:hAnsi="Times New Roman" w:cs="Times New Roman"/>
          <w:sz w:val="24"/>
          <w:szCs w:val="24"/>
        </w:rPr>
        <w:t>d</w:t>
      </w:r>
      <w:r w:rsidR="00017F46">
        <w:rPr>
          <w:rFonts w:ascii="Times New Roman" w:eastAsia="Times New Roman" w:hAnsi="Times New Roman" w:cs="Times New Roman"/>
          <w:sz w:val="24"/>
          <w:szCs w:val="24"/>
        </w:rPr>
        <w:t xml:space="preserve"> that it reflects well upon Pawnee City, also. Council Member Helms asked when work on the Cornerstone Building will be put out for bids? Clerk Curtis replied that she doesn’t know at this time. She will have to talk with Liz Cody and possibly Crystal </w:t>
      </w:r>
      <w:r w:rsidR="00BE5239">
        <w:rPr>
          <w:rFonts w:ascii="Times New Roman" w:eastAsia="Times New Roman" w:hAnsi="Times New Roman" w:cs="Times New Roman"/>
          <w:sz w:val="24"/>
          <w:szCs w:val="24"/>
        </w:rPr>
        <w:t>Dunekacke</w:t>
      </w:r>
      <w:r w:rsidR="00017F46">
        <w:rPr>
          <w:rFonts w:ascii="Times New Roman" w:eastAsia="Times New Roman" w:hAnsi="Times New Roman" w:cs="Times New Roman"/>
          <w:sz w:val="24"/>
          <w:szCs w:val="24"/>
        </w:rPr>
        <w:t xml:space="preserve">. </w:t>
      </w:r>
      <w:r w:rsidR="003B688F">
        <w:rPr>
          <w:rFonts w:ascii="Times New Roman" w:eastAsia="Times New Roman" w:hAnsi="Times New Roman" w:cs="Times New Roman"/>
          <w:sz w:val="24"/>
          <w:szCs w:val="24"/>
        </w:rPr>
        <w:t xml:space="preserve">The City does have 60 days from the date of the award letter to complete the Special Services Contract with SENDD and they would become the grant manager. </w:t>
      </w:r>
      <w:r w:rsidR="00017F46">
        <w:rPr>
          <w:rFonts w:ascii="Times New Roman" w:eastAsia="Times New Roman" w:hAnsi="Times New Roman" w:cs="Times New Roman"/>
          <w:sz w:val="24"/>
          <w:szCs w:val="24"/>
        </w:rPr>
        <w:t xml:space="preserve">Mayor Hatfield commented that this is a bad time of year since all of the contractors are busy and they are trying to find help to </w:t>
      </w:r>
      <w:r w:rsidR="006A142B">
        <w:rPr>
          <w:rFonts w:ascii="Times New Roman" w:eastAsia="Times New Roman" w:hAnsi="Times New Roman" w:cs="Times New Roman"/>
          <w:sz w:val="24"/>
          <w:szCs w:val="24"/>
        </w:rPr>
        <w:t xml:space="preserve">complete all of the work. Clerk Curtis stated she believes the City has two years to finish the project. There isn’t working heat and air in the </w:t>
      </w:r>
      <w:r w:rsidR="00FA2D6D">
        <w:rPr>
          <w:rFonts w:ascii="Times New Roman" w:eastAsia="Times New Roman" w:hAnsi="Times New Roman" w:cs="Times New Roman"/>
          <w:sz w:val="24"/>
          <w:szCs w:val="24"/>
        </w:rPr>
        <w:t>building</w:t>
      </w:r>
      <w:r w:rsidR="006A142B">
        <w:rPr>
          <w:rFonts w:ascii="Times New Roman" w:eastAsia="Times New Roman" w:hAnsi="Times New Roman" w:cs="Times New Roman"/>
          <w:sz w:val="24"/>
          <w:szCs w:val="24"/>
        </w:rPr>
        <w:t xml:space="preserve"> yet</w:t>
      </w:r>
      <w:r w:rsidR="00957829">
        <w:rPr>
          <w:rFonts w:ascii="Times New Roman" w:eastAsia="Times New Roman" w:hAnsi="Times New Roman" w:cs="Times New Roman"/>
          <w:sz w:val="24"/>
          <w:szCs w:val="24"/>
        </w:rPr>
        <w:t>,</w:t>
      </w:r>
      <w:r w:rsidR="006A142B">
        <w:rPr>
          <w:rFonts w:ascii="Times New Roman" w:eastAsia="Times New Roman" w:hAnsi="Times New Roman" w:cs="Times New Roman"/>
          <w:sz w:val="24"/>
          <w:szCs w:val="24"/>
        </w:rPr>
        <w:t xml:space="preserve"> which will have to be completed before drywall can be installed. Council Member Haughton stated that it appears the CRP </w:t>
      </w:r>
      <w:r w:rsidR="00CD5649">
        <w:rPr>
          <w:rFonts w:ascii="Times New Roman" w:eastAsia="Times New Roman" w:hAnsi="Times New Roman" w:cs="Times New Roman"/>
          <w:sz w:val="24"/>
          <w:szCs w:val="24"/>
        </w:rPr>
        <w:t>may have</w:t>
      </w:r>
      <w:r w:rsidR="006A142B">
        <w:rPr>
          <w:rFonts w:ascii="Times New Roman" w:eastAsia="Times New Roman" w:hAnsi="Times New Roman" w:cs="Times New Roman"/>
          <w:sz w:val="24"/>
          <w:szCs w:val="24"/>
        </w:rPr>
        <w:t xml:space="preserve"> been burned and he has been in contact with Council Member </w:t>
      </w:r>
      <w:proofErr w:type="gramStart"/>
      <w:r w:rsidR="006A142B">
        <w:rPr>
          <w:rFonts w:ascii="Times New Roman" w:eastAsia="Times New Roman" w:hAnsi="Times New Roman" w:cs="Times New Roman"/>
          <w:sz w:val="24"/>
          <w:szCs w:val="24"/>
        </w:rPr>
        <w:t>Eisenhauer</w:t>
      </w:r>
      <w:proofErr w:type="gramEnd"/>
      <w:r w:rsidR="006A142B">
        <w:rPr>
          <w:rFonts w:ascii="Times New Roman" w:eastAsia="Times New Roman" w:hAnsi="Times New Roman" w:cs="Times New Roman"/>
          <w:sz w:val="24"/>
          <w:szCs w:val="24"/>
        </w:rPr>
        <w:t xml:space="preserve"> and </w:t>
      </w:r>
      <w:r w:rsidR="00957829">
        <w:rPr>
          <w:rFonts w:ascii="Times New Roman" w:eastAsia="Times New Roman" w:hAnsi="Times New Roman" w:cs="Times New Roman"/>
          <w:sz w:val="24"/>
          <w:szCs w:val="24"/>
        </w:rPr>
        <w:t xml:space="preserve">this </w:t>
      </w:r>
      <w:r w:rsidR="006A142B">
        <w:rPr>
          <w:rFonts w:ascii="Times New Roman" w:eastAsia="Times New Roman" w:hAnsi="Times New Roman" w:cs="Times New Roman"/>
          <w:sz w:val="24"/>
          <w:szCs w:val="24"/>
        </w:rPr>
        <w:t>has to be completed by May 1</w:t>
      </w:r>
      <w:r w:rsidR="006A142B" w:rsidRPr="006A142B">
        <w:rPr>
          <w:rFonts w:ascii="Times New Roman" w:eastAsia="Times New Roman" w:hAnsi="Times New Roman" w:cs="Times New Roman"/>
          <w:sz w:val="24"/>
          <w:szCs w:val="24"/>
          <w:vertAlign w:val="superscript"/>
        </w:rPr>
        <w:t>st</w:t>
      </w:r>
      <w:r w:rsidR="006A142B">
        <w:rPr>
          <w:rFonts w:ascii="Times New Roman" w:eastAsia="Times New Roman" w:hAnsi="Times New Roman" w:cs="Times New Roman"/>
          <w:sz w:val="24"/>
          <w:szCs w:val="24"/>
        </w:rPr>
        <w:t xml:space="preserve">. Since it has been so windy, Foreman Cumley has been in contact with Council Member Eisenhauer and the CRP could be burned at the end of the year, if they are unable to complete it now. </w:t>
      </w:r>
    </w:p>
    <w:p w14:paraId="2DCE8111" w14:textId="5495048B" w:rsidR="00327AE1" w:rsidDel="00ED7344" w:rsidRDefault="00327AE1" w:rsidP="00C41B46">
      <w:pPr>
        <w:spacing w:after="0" w:line="240" w:lineRule="auto"/>
        <w:rPr>
          <w:del w:id="18" w:author="Kellie" w:date="2022-01-06T14:21:00Z"/>
          <w:rFonts w:ascii="Times New Roman" w:eastAsia="Times New Roman" w:hAnsi="Times New Roman" w:cs="Times New Roman"/>
          <w:sz w:val="24"/>
          <w:szCs w:val="24"/>
        </w:rPr>
      </w:pPr>
    </w:p>
    <w:p w14:paraId="792517F0" w14:textId="280A2684" w:rsidR="005139F2" w:rsidDel="00ED7344" w:rsidRDefault="005139F2" w:rsidP="00C41B46">
      <w:pPr>
        <w:spacing w:after="0" w:line="240" w:lineRule="auto"/>
        <w:rPr>
          <w:del w:id="19" w:author="Kellie" w:date="2022-01-06T14:21:00Z"/>
          <w:rFonts w:ascii="Times New Roman" w:eastAsia="Times New Roman" w:hAnsi="Times New Roman" w:cs="Times New Roman"/>
          <w:sz w:val="24"/>
          <w:szCs w:val="24"/>
        </w:rPr>
      </w:pPr>
    </w:p>
    <w:p w14:paraId="65B8A564" w14:textId="783E3121" w:rsidR="005139F2" w:rsidRPr="005139F2" w:rsidDel="00ED7344" w:rsidRDefault="005139F2" w:rsidP="00C41B46">
      <w:pPr>
        <w:spacing w:after="0" w:line="240" w:lineRule="auto"/>
        <w:rPr>
          <w:del w:id="20" w:author="Kellie" w:date="2022-01-06T14:21:00Z"/>
          <w:rFonts w:ascii="Times New Roman" w:eastAsia="Times New Roman" w:hAnsi="Times New Roman" w:cs="Times New Roman"/>
          <w:sz w:val="24"/>
          <w:szCs w:val="24"/>
        </w:rPr>
      </w:pPr>
    </w:p>
    <w:p w14:paraId="45709CEB" w14:textId="77777777" w:rsidR="00ED7344" w:rsidRDefault="00ED7344" w:rsidP="009E7F00">
      <w:pPr>
        <w:spacing w:after="0" w:line="240" w:lineRule="auto"/>
        <w:rPr>
          <w:ins w:id="21" w:author="Kellie" w:date="2022-01-06T14:21:00Z"/>
          <w:rFonts w:ascii="Times New Roman" w:eastAsia="Calibri" w:hAnsi="Times New Roman" w:cs="Times New Roman"/>
          <w:sz w:val="24"/>
          <w:szCs w:val="24"/>
        </w:rPr>
      </w:pPr>
    </w:p>
    <w:p w14:paraId="2031843B" w14:textId="7FC2AD04" w:rsidR="009E7F00" w:rsidRDefault="009E7F00" w:rsidP="009E7F00">
      <w:pPr>
        <w:spacing w:after="0" w:line="240" w:lineRule="auto"/>
        <w:rPr>
          <w:rFonts w:ascii="Times New Roman" w:eastAsia="Calibri" w:hAnsi="Times New Roman" w:cs="Times New Roman"/>
          <w:sz w:val="24"/>
          <w:szCs w:val="24"/>
        </w:rPr>
      </w:pPr>
      <w:r w:rsidRPr="00264CC1">
        <w:rPr>
          <w:rFonts w:ascii="Times New Roman" w:eastAsia="Calibri" w:hAnsi="Times New Roman" w:cs="Times New Roman"/>
          <w:sz w:val="24"/>
          <w:szCs w:val="24"/>
        </w:rPr>
        <w:t xml:space="preserve">Council Member </w:t>
      </w:r>
      <w:del w:id="22" w:author="Kellie" w:date="2022-01-06T14:19:00Z">
        <w:r w:rsidR="00424D4D" w:rsidDel="00D70F21">
          <w:rPr>
            <w:rFonts w:ascii="Times New Roman" w:eastAsia="Calibri" w:hAnsi="Times New Roman" w:cs="Times New Roman"/>
            <w:sz w:val="24"/>
            <w:szCs w:val="24"/>
          </w:rPr>
          <w:delText>Helms</w:delText>
        </w:r>
      </w:del>
      <w:r w:rsidR="00620673">
        <w:rPr>
          <w:rFonts w:ascii="Times New Roman" w:eastAsia="Calibri" w:hAnsi="Times New Roman" w:cs="Times New Roman"/>
          <w:sz w:val="24"/>
          <w:szCs w:val="24"/>
        </w:rPr>
        <w:t xml:space="preserve">Helms </w:t>
      </w:r>
      <w:r w:rsidR="00BB3ABC">
        <w:rPr>
          <w:rFonts w:ascii="Times New Roman" w:eastAsia="Calibri" w:hAnsi="Times New Roman" w:cs="Times New Roman"/>
          <w:sz w:val="24"/>
          <w:szCs w:val="24"/>
        </w:rPr>
        <w:t>moved</w:t>
      </w:r>
      <w:r w:rsidRPr="00264CC1">
        <w:rPr>
          <w:rFonts w:ascii="Times New Roman" w:eastAsia="Calibri" w:hAnsi="Times New Roman" w:cs="Times New Roman"/>
          <w:sz w:val="24"/>
          <w:szCs w:val="24"/>
        </w:rPr>
        <w:t xml:space="preserve"> to adjourn the meeting. Council Member </w:t>
      </w:r>
      <w:del w:id="23" w:author="Kellie" w:date="2022-01-06T14:20:00Z">
        <w:r w:rsidR="00424D4D" w:rsidDel="00D70F21">
          <w:rPr>
            <w:rFonts w:ascii="Times New Roman" w:eastAsia="Calibri" w:hAnsi="Times New Roman" w:cs="Times New Roman"/>
            <w:sz w:val="24"/>
            <w:szCs w:val="24"/>
          </w:rPr>
          <w:delText>Fisher</w:delText>
        </w:r>
        <w:r w:rsidRPr="00264CC1" w:rsidDel="00D70F21">
          <w:rPr>
            <w:rFonts w:ascii="Times New Roman" w:eastAsia="Calibri" w:hAnsi="Times New Roman" w:cs="Times New Roman"/>
            <w:sz w:val="24"/>
            <w:szCs w:val="24"/>
          </w:rPr>
          <w:delText xml:space="preserve"> </w:delText>
        </w:r>
      </w:del>
      <w:r w:rsidR="00620673">
        <w:rPr>
          <w:rFonts w:ascii="Times New Roman" w:eastAsia="Calibri" w:hAnsi="Times New Roman" w:cs="Times New Roman"/>
          <w:sz w:val="24"/>
          <w:szCs w:val="24"/>
        </w:rPr>
        <w:t>Haughton</w:t>
      </w:r>
      <w:ins w:id="24" w:author="Kellie" w:date="2022-01-06T14:20:00Z">
        <w:r w:rsidR="00D70F21">
          <w:rPr>
            <w:rFonts w:ascii="Times New Roman" w:eastAsia="Calibri" w:hAnsi="Times New Roman" w:cs="Times New Roman"/>
            <w:sz w:val="24"/>
            <w:szCs w:val="24"/>
          </w:rPr>
          <w:t xml:space="preserve"> </w:t>
        </w:r>
      </w:ins>
      <w:r w:rsidRPr="00264CC1">
        <w:rPr>
          <w:rFonts w:ascii="Times New Roman" w:eastAsia="Calibri" w:hAnsi="Times New Roman" w:cs="Times New Roman"/>
          <w:sz w:val="24"/>
          <w:szCs w:val="24"/>
        </w:rPr>
        <w:t>seconded the motion. Roll Call vote indicated all in favor of the motion and meeting adjourned at</w:t>
      </w:r>
      <w:del w:id="25" w:author="Kellie" w:date="2022-01-06T14:20:00Z">
        <w:r w:rsidDel="00D70F21">
          <w:rPr>
            <w:rFonts w:ascii="Times New Roman" w:eastAsia="Calibri" w:hAnsi="Times New Roman" w:cs="Times New Roman"/>
            <w:sz w:val="24"/>
            <w:szCs w:val="24"/>
          </w:rPr>
          <w:delText>8:</w:delText>
        </w:r>
        <w:r w:rsidR="00424D4D" w:rsidDel="00D70F21">
          <w:rPr>
            <w:rFonts w:ascii="Times New Roman" w:eastAsia="Calibri" w:hAnsi="Times New Roman" w:cs="Times New Roman"/>
            <w:sz w:val="24"/>
            <w:szCs w:val="24"/>
          </w:rPr>
          <w:delText>39</w:delText>
        </w:r>
      </w:del>
      <w:r w:rsidRPr="00264CC1">
        <w:rPr>
          <w:rFonts w:ascii="Times New Roman" w:eastAsia="Calibri" w:hAnsi="Times New Roman" w:cs="Times New Roman"/>
          <w:sz w:val="24"/>
          <w:szCs w:val="24"/>
        </w:rPr>
        <w:t xml:space="preserve"> </w:t>
      </w:r>
      <w:r w:rsidR="00620673">
        <w:rPr>
          <w:rFonts w:ascii="Times New Roman" w:eastAsia="Calibri" w:hAnsi="Times New Roman" w:cs="Times New Roman"/>
          <w:sz w:val="24"/>
          <w:szCs w:val="24"/>
        </w:rPr>
        <w:t xml:space="preserve">8:25 </w:t>
      </w:r>
      <w:r w:rsidRPr="00264CC1">
        <w:rPr>
          <w:rFonts w:ascii="Times New Roman" w:eastAsia="Calibri" w:hAnsi="Times New Roman" w:cs="Times New Roman"/>
          <w:sz w:val="24"/>
          <w:szCs w:val="24"/>
        </w:rPr>
        <w:t>p.m.</w:t>
      </w:r>
      <w:r w:rsidRPr="00F95666">
        <w:rPr>
          <w:rFonts w:ascii="Times New Roman" w:eastAsia="Calibri" w:hAnsi="Times New Roman" w:cs="Times New Roman"/>
          <w:sz w:val="24"/>
          <w:szCs w:val="24"/>
        </w:rPr>
        <w:t xml:space="preserve"> </w:t>
      </w:r>
    </w:p>
    <w:p w14:paraId="26AA96BD" w14:textId="77777777" w:rsidR="009E7F00" w:rsidRDefault="009E7F00" w:rsidP="009E7F00">
      <w:pPr>
        <w:spacing w:after="0" w:line="240" w:lineRule="auto"/>
        <w:rPr>
          <w:rFonts w:ascii="Times New Roman" w:eastAsia="Calibri" w:hAnsi="Times New Roman" w:cs="Times New Roman"/>
          <w:sz w:val="24"/>
          <w:szCs w:val="24"/>
        </w:rPr>
      </w:pPr>
    </w:p>
    <w:p w14:paraId="424B96FA" w14:textId="77777777" w:rsidR="00483053" w:rsidRDefault="00483053" w:rsidP="009E7F00">
      <w:pPr>
        <w:tabs>
          <w:tab w:val="left" w:pos="5484"/>
        </w:tabs>
        <w:spacing w:after="0" w:line="240" w:lineRule="auto"/>
        <w:rPr>
          <w:rFonts w:ascii="Times New Roman" w:eastAsia="Times New Roman" w:hAnsi="Times New Roman" w:cs="Times New Roman"/>
          <w:sz w:val="24"/>
          <w:szCs w:val="24"/>
        </w:rPr>
      </w:pPr>
    </w:p>
    <w:p w14:paraId="38C3024F" w14:textId="77777777" w:rsidR="00483053" w:rsidRDefault="00483053" w:rsidP="009E7F00">
      <w:pPr>
        <w:tabs>
          <w:tab w:val="left" w:pos="5484"/>
        </w:tabs>
        <w:spacing w:after="0" w:line="240" w:lineRule="auto"/>
        <w:rPr>
          <w:rFonts w:ascii="Times New Roman" w:eastAsia="Times New Roman" w:hAnsi="Times New Roman" w:cs="Times New Roman"/>
          <w:sz w:val="24"/>
          <w:szCs w:val="24"/>
        </w:rPr>
      </w:pPr>
    </w:p>
    <w:p w14:paraId="3B34B92A" w14:textId="71B4F4DA" w:rsidR="002A6534" w:rsidRPr="005B6BCE" w:rsidRDefault="009E7F00" w:rsidP="000C1FDC">
      <w:pPr>
        <w:tabs>
          <w:tab w:val="left" w:pos="5484"/>
        </w:tabs>
        <w:spacing w:after="0" w:line="240" w:lineRule="auto"/>
        <w:rPr>
          <w:rFonts w:ascii="Times New Roman" w:hAnsi="Times New Roman" w:cs="Times New Roman"/>
          <w:sz w:val="24"/>
          <w:szCs w:val="24"/>
        </w:rPr>
      </w:pPr>
      <w:r w:rsidRPr="00F95666">
        <w:rPr>
          <w:rFonts w:ascii="Times New Roman" w:eastAsia="Times New Roman" w:hAnsi="Times New Roman" w:cs="Times New Roman"/>
          <w:sz w:val="24"/>
          <w:szCs w:val="24"/>
        </w:rPr>
        <w:t>ATTEST: Kellie A. Wiers, Deputy City Clerk</w:t>
      </w:r>
      <w:r w:rsidRPr="00F95666">
        <w:rPr>
          <w:rFonts w:ascii="Times New Roman" w:eastAsia="Times New Roman" w:hAnsi="Times New Roman" w:cs="Times New Roman"/>
          <w:sz w:val="24"/>
          <w:szCs w:val="24"/>
        </w:rPr>
        <w:tab/>
      </w:r>
      <w:r w:rsidRPr="00F95666">
        <w:rPr>
          <w:rFonts w:ascii="Times New Roman" w:eastAsia="Times New Roman" w:hAnsi="Times New Roman" w:cs="Times New Roman"/>
          <w:sz w:val="24"/>
          <w:szCs w:val="24"/>
        </w:rPr>
        <w:tab/>
      </w:r>
      <w:r w:rsidR="00D37303">
        <w:rPr>
          <w:rFonts w:ascii="Times New Roman" w:eastAsia="Times New Roman" w:hAnsi="Times New Roman" w:cs="Times New Roman"/>
          <w:sz w:val="24"/>
          <w:szCs w:val="24"/>
        </w:rPr>
        <w:t xml:space="preserve">                     </w:t>
      </w:r>
      <w:del w:id="26" w:author="Kellie" w:date="2022-01-06T14:21:00Z">
        <w:r w:rsidR="00FB0644" w:rsidDel="00ED7344">
          <w:rPr>
            <w:rFonts w:ascii="Times New Roman" w:eastAsia="Times New Roman" w:hAnsi="Times New Roman" w:cs="Times New Roman"/>
            <w:sz w:val="24"/>
            <w:szCs w:val="24"/>
          </w:rPr>
          <w:delText>Bruce Haughton, Council President</w:delText>
        </w:r>
      </w:del>
      <w:r w:rsidR="00D37303">
        <w:rPr>
          <w:rFonts w:ascii="Times New Roman" w:eastAsia="Times New Roman" w:hAnsi="Times New Roman" w:cs="Times New Roman"/>
          <w:sz w:val="24"/>
          <w:szCs w:val="24"/>
        </w:rPr>
        <w:t>Charlie Hatfield, Mayor</w:t>
      </w:r>
      <w:bookmarkEnd w:id="1"/>
    </w:p>
    <w:sectPr w:rsidR="002A6534" w:rsidRPr="005B6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llie">
    <w15:presenceInfo w15:providerId="AD" w15:userId="S::kellie@pcityhall.onmicrosoft.com::5265bb6b-71cc-43bb-9ce6-deec118ea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CE"/>
    <w:rsid w:val="00002A5F"/>
    <w:rsid w:val="00006258"/>
    <w:rsid w:val="00007B29"/>
    <w:rsid w:val="00007CE7"/>
    <w:rsid w:val="00013331"/>
    <w:rsid w:val="00014591"/>
    <w:rsid w:val="00014D8C"/>
    <w:rsid w:val="00015204"/>
    <w:rsid w:val="0001589E"/>
    <w:rsid w:val="00017855"/>
    <w:rsid w:val="00017D4B"/>
    <w:rsid w:val="00017F46"/>
    <w:rsid w:val="0002038D"/>
    <w:rsid w:val="000215E5"/>
    <w:rsid w:val="00022F5A"/>
    <w:rsid w:val="00024595"/>
    <w:rsid w:val="000266A2"/>
    <w:rsid w:val="00032779"/>
    <w:rsid w:val="00036143"/>
    <w:rsid w:val="000366D9"/>
    <w:rsid w:val="00036B0A"/>
    <w:rsid w:val="00040EC6"/>
    <w:rsid w:val="0004516C"/>
    <w:rsid w:val="00047E07"/>
    <w:rsid w:val="000554BD"/>
    <w:rsid w:val="00055C56"/>
    <w:rsid w:val="00066F90"/>
    <w:rsid w:val="000700AA"/>
    <w:rsid w:val="000710F3"/>
    <w:rsid w:val="0007189E"/>
    <w:rsid w:val="00071FBF"/>
    <w:rsid w:val="00072EAB"/>
    <w:rsid w:val="00074513"/>
    <w:rsid w:val="00074FC9"/>
    <w:rsid w:val="00080C86"/>
    <w:rsid w:val="00081228"/>
    <w:rsid w:val="000816E1"/>
    <w:rsid w:val="00086837"/>
    <w:rsid w:val="00086887"/>
    <w:rsid w:val="00090549"/>
    <w:rsid w:val="00090CAE"/>
    <w:rsid w:val="00090F12"/>
    <w:rsid w:val="00092F72"/>
    <w:rsid w:val="00094D58"/>
    <w:rsid w:val="00095016"/>
    <w:rsid w:val="00095C58"/>
    <w:rsid w:val="00097063"/>
    <w:rsid w:val="000974A5"/>
    <w:rsid w:val="000A2862"/>
    <w:rsid w:val="000A3A04"/>
    <w:rsid w:val="000A413F"/>
    <w:rsid w:val="000A5D4C"/>
    <w:rsid w:val="000B15B3"/>
    <w:rsid w:val="000B3168"/>
    <w:rsid w:val="000B5A0B"/>
    <w:rsid w:val="000B7546"/>
    <w:rsid w:val="000C1FDC"/>
    <w:rsid w:val="000C34CA"/>
    <w:rsid w:val="000C65B0"/>
    <w:rsid w:val="000D0169"/>
    <w:rsid w:val="000D075A"/>
    <w:rsid w:val="000D3122"/>
    <w:rsid w:val="000D3231"/>
    <w:rsid w:val="000D4258"/>
    <w:rsid w:val="000D4AD6"/>
    <w:rsid w:val="000D56EE"/>
    <w:rsid w:val="000D6B54"/>
    <w:rsid w:val="000E7752"/>
    <w:rsid w:val="000F2044"/>
    <w:rsid w:val="000F4493"/>
    <w:rsid w:val="0010153D"/>
    <w:rsid w:val="00102108"/>
    <w:rsid w:val="00103F3B"/>
    <w:rsid w:val="00111867"/>
    <w:rsid w:val="00113759"/>
    <w:rsid w:val="00114528"/>
    <w:rsid w:val="00125827"/>
    <w:rsid w:val="00125E9C"/>
    <w:rsid w:val="0013000F"/>
    <w:rsid w:val="00130239"/>
    <w:rsid w:val="00132E5B"/>
    <w:rsid w:val="00132F5B"/>
    <w:rsid w:val="00133B9C"/>
    <w:rsid w:val="0013571F"/>
    <w:rsid w:val="00136FAF"/>
    <w:rsid w:val="00137EEE"/>
    <w:rsid w:val="00142822"/>
    <w:rsid w:val="00145E05"/>
    <w:rsid w:val="00146F33"/>
    <w:rsid w:val="00150B2A"/>
    <w:rsid w:val="00152B0C"/>
    <w:rsid w:val="001553DE"/>
    <w:rsid w:val="00160CDA"/>
    <w:rsid w:val="00160E96"/>
    <w:rsid w:val="00162DF5"/>
    <w:rsid w:val="00162DF9"/>
    <w:rsid w:val="0016524F"/>
    <w:rsid w:val="001652C0"/>
    <w:rsid w:val="001653F9"/>
    <w:rsid w:val="00173045"/>
    <w:rsid w:val="00177910"/>
    <w:rsid w:val="00184464"/>
    <w:rsid w:val="0018521A"/>
    <w:rsid w:val="00185F9C"/>
    <w:rsid w:val="00192E02"/>
    <w:rsid w:val="00195213"/>
    <w:rsid w:val="00197135"/>
    <w:rsid w:val="001A0FCF"/>
    <w:rsid w:val="001A16FF"/>
    <w:rsid w:val="001A3FE7"/>
    <w:rsid w:val="001A5865"/>
    <w:rsid w:val="001A5D05"/>
    <w:rsid w:val="001B04BD"/>
    <w:rsid w:val="001B3D37"/>
    <w:rsid w:val="001B431C"/>
    <w:rsid w:val="001C04F8"/>
    <w:rsid w:val="001D247E"/>
    <w:rsid w:val="001D312B"/>
    <w:rsid w:val="001D4BC5"/>
    <w:rsid w:val="001E7220"/>
    <w:rsid w:val="001F185A"/>
    <w:rsid w:val="001F2832"/>
    <w:rsid w:val="001F2E03"/>
    <w:rsid w:val="001F47E4"/>
    <w:rsid w:val="001F5ADD"/>
    <w:rsid w:val="001F6516"/>
    <w:rsid w:val="001F7AB0"/>
    <w:rsid w:val="00201AB1"/>
    <w:rsid w:val="00202D56"/>
    <w:rsid w:val="00204D4D"/>
    <w:rsid w:val="0021338F"/>
    <w:rsid w:val="00213C8F"/>
    <w:rsid w:val="00220B86"/>
    <w:rsid w:val="00221532"/>
    <w:rsid w:val="002221E4"/>
    <w:rsid w:val="00223FD7"/>
    <w:rsid w:val="00227E8C"/>
    <w:rsid w:val="00231EC9"/>
    <w:rsid w:val="002323ED"/>
    <w:rsid w:val="002367F6"/>
    <w:rsid w:val="002374E7"/>
    <w:rsid w:val="00246C64"/>
    <w:rsid w:val="002471B2"/>
    <w:rsid w:val="00247F5E"/>
    <w:rsid w:val="002522C6"/>
    <w:rsid w:val="00253822"/>
    <w:rsid w:val="00254304"/>
    <w:rsid w:val="00257EB0"/>
    <w:rsid w:val="0026538C"/>
    <w:rsid w:val="00267FF0"/>
    <w:rsid w:val="002723B9"/>
    <w:rsid w:val="00274FBA"/>
    <w:rsid w:val="00276EDB"/>
    <w:rsid w:val="00284CC8"/>
    <w:rsid w:val="0028517F"/>
    <w:rsid w:val="00285F51"/>
    <w:rsid w:val="00285F52"/>
    <w:rsid w:val="00286B32"/>
    <w:rsid w:val="00290F7E"/>
    <w:rsid w:val="00293DC1"/>
    <w:rsid w:val="00293FC0"/>
    <w:rsid w:val="00294F11"/>
    <w:rsid w:val="002968F4"/>
    <w:rsid w:val="00296F07"/>
    <w:rsid w:val="002970B2"/>
    <w:rsid w:val="002A0084"/>
    <w:rsid w:val="002A0782"/>
    <w:rsid w:val="002A1FD8"/>
    <w:rsid w:val="002A2F21"/>
    <w:rsid w:val="002A6A2B"/>
    <w:rsid w:val="002A7262"/>
    <w:rsid w:val="002B022C"/>
    <w:rsid w:val="002B13E9"/>
    <w:rsid w:val="002B30B8"/>
    <w:rsid w:val="002C158A"/>
    <w:rsid w:val="002C27DC"/>
    <w:rsid w:val="002C4763"/>
    <w:rsid w:val="002C78EC"/>
    <w:rsid w:val="002D2B18"/>
    <w:rsid w:val="002D36BB"/>
    <w:rsid w:val="002D5BC6"/>
    <w:rsid w:val="002D667D"/>
    <w:rsid w:val="002D7153"/>
    <w:rsid w:val="002D7855"/>
    <w:rsid w:val="002D7D63"/>
    <w:rsid w:val="002E0D0F"/>
    <w:rsid w:val="002E6A8D"/>
    <w:rsid w:val="002E74F6"/>
    <w:rsid w:val="002F0312"/>
    <w:rsid w:val="002F0A8A"/>
    <w:rsid w:val="002F142B"/>
    <w:rsid w:val="002F37F1"/>
    <w:rsid w:val="002F4976"/>
    <w:rsid w:val="003000F4"/>
    <w:rsid w:val="003009B9"/>
    <w:rsid w:val="00301940"/>
    <w:rsid w:val="00301CB2"/>
    <w:rsid w:val="00304219"/>
    <w:rsid w:val="00307D05"/>
    <w:rsid w:val="0031433D"/>
    <w:rsid w:val="00314A31"/>
    <w:rsid w:val="00315E30"/>
    <w:rsid w:val="00316DFA"/>
    <w:rsid w:val="0032096F"/>
    <w:rsid w:val="003216B3"/>
    <w:rsid w:val="00323CB4"/>
    <w:rsid w:val="0032728A"/>
    <w:rsid w:val="00327AE1"/>
    <w:rsid w:val="0033310E"/>
    <w:rsid w:val="00333D49"/>
    <w:rsid w:val="00335A3E"/>
    <w:rsid w:val="00341FE8"/>
    <w:rsid w:val="00343169"/>
    <w:rsid w:val="00344D3E"/>
    <w:rsid w:val="0035134F"/>
    <w:rsid w:val="0035455B"/>
    <w:rsid w:val="00360DE5"/>
    <w:rsid w:val="0036150B"/>
    <w:rsid w:val="003617D7"/>
    <w:rsid w:val="003619A6"/>
    <w:rsid w:val="00361BD7"/>
    <w:rsid w:val="00361BDB"/>
    <w:rsid w:val="0036700A"/>
    <w:rsid w:val="00370453"/>
    <w:rsid w:val="00376432"/>
    <w:rsid w:val="003766B4"/>
    <w:rsid w:val="00380B8E"/>
    <w:rsid w:val="003832B2"/>
    <w:rsid w:val="003832D1"/>
    <w:rsid w:val="00383A53"/>
    <w:rsid w:val="003865FF"/>
    <w:rsid w:val="00387876"/>
    <w:rsid w:val="0039227B"/>
    <w:rsid w:val="00396B35"/>
    <w:rsid w:val="00397E6F"/>
    <w:rsid w:val="003A0196"/>
    <w:rsid w:val="003A0F54"/>
    <w:rsid w:val="003A3718"/>
    <w:rsid w:val="003A5140"/>
    <w:rsid w:val="003A6747"/>
    <w:rsid w:val="003A713D"/>
    <w:rsid w:val="003B30E0"/>
    <w:rsid w:val="003B688F"/>
    <w:rsid w:val="003D02FB"/>
    <w:rsid w:val="003D6D6B"/>
    <w:rsid w:val="003E04F9"/>
    <w:rsid w:val="003E1564"/>
    <w:rsid w:val="003E4178"/>
    <w:rsid w:val="003E51B0"/>
    <w:rsid w:val="003E55A6"/>
    <w:rsid w:val="003E6398"/>
    <w:rsid w:val="003E75C5"/>
    <w:rsid w:val="003E7873"/>
    <w:rsid w:val="003F029A"/>
    <w:rsid w:val="003F1D28"/>
    <w:rsid w:val="003F1D7F"/>
    <w:rsid w:val="003F3426"/>
    <w:rsid w:val="003F75B0"/>
    <w:rsid w:val="00402BB3"/>
    <w:rsid w:val="00404D27"/>
    <w:rsid w:val="0040781F"/>
    <w:rsid w:val="0041606C"/>
    <w:rsid w:val="00416D4C"/>
    <w:rsid w:val="00421EA4"/>
    <w:rsid w:val="00422DA0"/>
    <w:rsid w:val="00424D4D"/>
    <w:rsid w:val="004252B6"/>
    <w:rsid w:val="0042612C"/>
    <w:rsid w:val="004306B8"/>
    <w:rsid w:val="00433878"/>
    <w:rsid w:val="004349FB"/>
    <w:rsid w:val="00434AD8"/>
    <w:rsid w:val="0043513C"/>
    <w:rsid w:val="004355AF"/>
    <w:rsid w:val="00437869"/>
    <w:rsid w:val="004400C0"/>
    <w:rsid w:val="0044051E"/>
    <w:rsid w:val="00441AC8"/>
    <w:rsid w:val="004420FF"/>
    <w:rsid w:val="00442A17"/>
    <w:rsid w:val="004441DD"/>
    <w:rsid w:val="0044514A"/>
    <w:rsid w:val="004503AB"/>
    <w:rsid w:val="00450C0D"/>
    <w:rsid w:val="00456B9B"/>
    <w:rsid w:val="0045775B"/>
    <w:rsid w:val="0046287F"/>
    <w:rsid w:val="004633B8"/>
    <w:rsid w:val="00464CD9"/>
    <w:rsid w:val="00464E26"/>
    <w:rsid w:val="004667A2"/>
    <w:rsid w:val="00467912"/>
    <w:rsid w:val="004703B5"/>
    <w:rsid w:val="0047367E"/>
    <w:rsid w:val="00474CBB"/>
    <w:rsid w:val="00475967"/>
    <w:rsid w:val="00483053"/>
    <w:rsid w:val="0048446B"/>
    <w:rsid w:val="0048596C"/>
    <w:rsid w:val="004863DC"/>
    <w:rsid w:val="0048707D"/>
    <w:rsid w:val="00490C58"/>
    <w:rsid w:val="00494942"/>
    <w:rsid w:val="0049709A"/>
    <w:rsid w:val="004A125A"/>
    <w:rsid w:val="004A261A"/>
    <w:rsid w:val="004A3AC2"/>
    <w:rsid w:val="004A4F75"/>
    <w:rsid w:val="004A6703"/>
    <w:rsid w:val="004B28AB"/>
    <w:rsid w:val="004B2BA3"/>
    <w:rsid w:val="004B2BDF"/>
    <w:rsid w:val="004B31C6"/>
    <w:rsid w:val="004B393F"/>
    <w:rsid w:val="004C136D"/>
    <w:rsid w:val="004C15AF"/>
    <w:rsid w:val="004C2718"/>
    <w:rsid w:val="004C3A0E"/>
    <w:rsid w:val="004C6180"/>
    <w:rsid w:val="004C7307"/>
    <w:rsid w:val="004D22C8"/>
    <w:rsid w:val="004D2319"/>
    <w:rsid w:val="004D241B"/>
    <w:rsid w:val="004D25BC"/>
    <w:rsid w:val="004D4968"/>
    <w:rsid w:val="004D57AA"/>
    <w:rsid w:val="004E1428"/>
    <w:rsid w:val="004E18DF"/>
    <w:rsid w:val="004E32AF"/>
    <w:rsid w:val="004E5169"/>
    <w:rsid w:val="004E5870"/>
    <w:rsid w:val="004E60A0"/>
    <w:rsid w:val="004E72A6"/>
    <w:rsid w:val="004E7F0B"/>
    <w:rsid w:val="004F1AA8"/>
    <w:rsid w:val="004F3672"/>
    <w:rsid w:val="004F4398"/>
    <w:rsid w:val="004F46F1"/>
    <w:rsid w:val="004F639F"/>
    <w:rsid w:val="004F6CBA"/>
    <w:rsid w:val="00500541"/>
    <w:rsid w:val="00501ED5"/>
    <w:rsid w:val="005057FD"/>
    <w:rsid w:val="00506545"/>
    <w:rsid w:val="00506D8A"/>
    <w:rsid w:val="00507628"/>
    <w:rsid w:val="005139F2"/>
    <w:rsid w:val="0051578B"/>
    <w:rsid w:val="005158B3"/>
    <w:rsid w:val="00517693"/>
    <w:rsid w:val="00517BD0"/>
    <w:rsid w:val="00520E24"/>
    <w:rsid w:val="00523409"/>
    <w:rsid w:val="005249B9"/>
    <w:rsid w:val="00526CE6"/>
    <w:rsid w:val="00527287"/>
    <w:rsid w:val="005273E5"/>
    <w:rsid w:val="00530925"/>
    <w:rsid w:val="00531F20"/>
    <w:rsid w:val="00532F99"/>
    <w:rsid w:val="005355FF"/>
    <w:rsid w:val="00535DBA"/>
    <w:rsid w:val="0054282D"/>
    <w:rsid w:val="005457E6"/>
    <w:rsid w:val="00546C42"/>
    <w:rsid w:val="00547C9B"/>
    <w:rsid w:val="00554582"/>
    <w:rsid w:val="00556755"/>
    <w:rsid w:val="00560C69"/>
    <w:rsid w:val="005620C8"/>
    <w:rsid w:val="00571162"/>
    <w:rsid w:val="00571EC5"/>
    <w:rsid w:val="0057272A"/>
    <w:rsid w:val="00573BB1"/>
    <w:rsid w:val="00576B18"/>
    <w:rsid w:val="00581935"/>
    <w:rsid w:val="005822E5"/>
    <w:rsid w:val="005831E4"/>
    <w:rsid w:val="00591172"/>
    <w:rsid w:val="00594AFD"/>
    <w:rsid w:val="00594CDE"/>
    <w:rsid w:val="005A01FE"/>
    <w:rsid w:val="005A2BC5"/>
    <w:rsid w:val="005A4A4F"/>
    <w:rsid w:val="005A512A"/>
    <w:rsid w:val="005A5959"/>
    <w:rsid w:val="005B0F4D"/>
    <w:rsid w:val="005B2C07"/>
    <w:rsid w:val="005B4B29"/>
    <w:rsid w:val="005B513F"/>
    <w:rsid w:val="005B6BCE"/>
    <w:rsid w:val="005C06AB"/>
    <w:rsid w:val="005C19EB"/>
    <w:rsid w:val="005C2048"/>
    <w:rsid w:val="005C3336"/>
    <w:rsid w:val="005C3ADA"/>
    <w:rsid w:val="005C66E9"/>
    <w:rsid w:val="005C7402"/>
    <w:rsid w:val="005C7E34"/>
    <w:rsid w:val="005D340F"/>
    <w:rsid w:val="005D4887"/>
    <w:rsid w:val="005D7AED"/>
    <w:rsid w:val="005D7CFB"/>
    <w:rsid w:val="005E14D2"/>
    <w:rsid w:val="005E22F6"/>
    <w:rsid w:val="005E2D8B"/>
    <w:rsid w:val="005E3AB1"/>
    <w:rsid w:val="005E4382"/>
    <w:rsid w:val="005E5345"/>
    <w:rsid w:val="005E645D"/>
    <w:rsid w:val="005F3245"/>
    <w:rsid w:val="005F53C6"/>
    <w:rsid w:val="005F5A19"/>
    <w:rsid w:val="005F6B77"/>
    <w:rsid w:val="00601730"/>
    <w:rsid w:val="006071E2"/>
    <w:rsid w:val="006102B4"/>
    <w:rsid w:val="006103C2"/>
    <w:rsid w:val="006119B7"/>
    <w:rsid w:val="00611D33"/>
    <w:rsid w:val="006141BA"/>
    <w:rsid w:val="00614544"/>
    <w:rsid w:val="00615E80"/>
    <w:rsid w:val="00620673"/>
    <w:rsid w:val="00621E88"/>
    <w:rsid w:val="00622FBB"/>
    <w:rsid w:val="0062372C"/>
    <w:rsid w:val="00623CB4"/>
    <w:rsid w:val="00626C73"/>
    <w:rsid w:val="00630B16"/>
    <w:rsid w:val="00631223"/>
    <w:rsid w:val="00634D30"/>
    <w:rsid w:val="0063535E"/>
    <w:rsid w:val="00637F1E"/>
    <w:rsid w:val="006403C3"/>
    <w:rsid w:val="006425D5"/>
    <w:rsid w:val="006445D1"/>
    <w:rsid w:val="0064539A"/>
    <w:rsid w:val="00646441"/>
    <w:rsid w:val="006465AA"/>
    <w:rsid w:val="00646D82"/>
    <w:rsid w:val="00646E55"/>
    <w:rsid w:val="006513B7"/>
    <w:rsid w:val="006540AB"/>
    <w:rsid w:val="00656357"/>
    <w:rsid w:val="00657143"/>
    <w:rsid w:val="0065771B"/>
    <w:rsid w:val="00660D09"/>
    <w:rsid w:val="006639AB"/>
    <w:rsid w:val="006656DA"/>
    <w:rsid w:val="006668BA"/>
    <w:rsid w:val="00667B44"/>
    <w:rsid w:val="00670A41"/>
    <w:rsid w:val="0067243A"/>
    <w:rsid w:val="00680100"/>
    <w:rsid w:val="0068189C"/>
    <w:rsid w:val="00682FAF"/>
    <w:rsid w:val="00683704"/>
    <w:rsid w:val="0068489C"/>
    <w:rsid w:val="00685139"/>
    <w:rsid w:val="00691520"/>
    <w:rsid w:val="006915D2"/>
    <w:rsid w:val="00691632"/>
    <w:rsid w:val="00691705"/>
    <w:rsid w:val="0069255F"/>
    <w:rsid w:val="0069273A"/>
    <w:rsid w:val="00693BDE"/>
    <w:rsid w:val="0069494F"/>
    <w:rsid w:val="00697AF7"/>
    <w:rsid w:val="006A142B"/>
    <w:rsid w:val="006A6C76"/>
    <w:rsid w:val="006B19EC"/>
    <w:rsid w:val="006B38DF"/>
    <w:rsid w:val="006B3C51"/>
    <w:rsid w:val="006B5522"/>
    <w:rsid w:val="006B63A6"/>
    <w:rsid w:val="006B662B"/>
    <w:rsid w:val="006C1C87"/>
    <w:rsid w:val="006C5CA7"/>
    <w:rsid w:val="006C6E0C"/>
    <w:rsid w:val="006D0820"/>
    <w:rsid w:val="006D4F46"/>
    <w:rsid w:val="006D533A"/>
    <w:rsid w:val="006E16A2"/>
    <w:rsid w:val="006E2176"/>
    <w:rsid w:val="006E23A2"/>
    <w:rsid w:val="006E7B69"/>
    <w:rsid w:val="006F1F19"/>
    <w:rsid w:val="00700A8C"/>
    <w:rsid w:val="0070285A"/>
    <w:rsid w:val="00704865"/>
    <w:rsid w:val="00704C1D"/>
    <w:rsid w:val="007139A7"/>
    <w:rsid w:val="00713CD2"/>
    <w:rsid w:val="007157EC"/>
    <w:rsid w:val="00722000"/>
    <w:rsid w:val="007224D7"/>
    <w:rsid w:val="007228EF"/>
    <w:rsid w:val="00725583"/>
    <w:rsid w:val="00727CAD"/>
    <w:rsid w:val="007318D0"/>
    <w:rsid w:val="0073567E"/>
    <w:rsid w:val="00741062"/>
    <w:rsid w:val="00741662"/>
    <w:rsid w:val="007422C9"/>
    <w:rsid w:val="00745D57"/>
    <w:rsid w:val="00746264"/>
    <w:rsid w:val="0074786E"/>
    <w:rsid w:val="00750B6F"/>
    <w:rsid w:val="007518F8"/>
    <w:rsid w:val="00754850"/>
    <w:rsid w:val="00754C77"/>
    <w:rsid w:val="00755523"/>
    <w:rsid w:val="007563AE"/>
    <w:rsid w:val="007576FD"/>
    <w:rsid w:val="007615E8"/>
    <w:rsid w:val="00764B38"/>
    <w:rsid w:val="007652B9"/>
    <w:rsid w:val="00770CFB"/>
    <w:rsid w:val="00773C78"/>
    <w:rsid w:val="007759D8"/>
    <w:rsid w:val="00781312"/>
    <w:rsid w:val="00781BF1"/>
    <w:rsid w:val="0078211B"/>
    <w:rsid w:val="007839D1"/>
    <w:rsid w:val="00787868"/>
    <w:rsid w:val="007908EA"/>
    <w:rsid w:val="00794C59"/>
    <w:rsid w:val="00796B2F"/>
    <w:rsid w:val="00797649"/>
    <w:rsid w:val="007977ED"/>
    <w:rsid w:val="007A1982"/>
    <w:rsid w:val="007A4BE4"/>
    <w:rsid w:val="007A5211"/>
    <w:rsid w:val="007A71FF"/>
    <w:rsid w:val="007A7CF9"/>
    <w:rsid w:val="007B5092"/>
    <w:rsid w:val="007B611D"/>
    <w:rsid w:val="007B6955"/>
    <w:rsid w:val="007B6A9C"/>
    <w:rsid w:val="007B7589"/>
    <w:rsid w:val="007C1687"/>
    <w:rsid w:val="007C1E9D"/>
    <w:rsid w:val="007C25DC"/>
    <w:rsid w:val="007C3037"/>
    <w:rsid w:val="007C4A05"/>
    <w:rsid w:val="007D0287"/>
    <w:rsid w:val="007D146D"/>
    <w:rsid w:val="007D14A8"/>
    <w:rsid w:val="007D20CC"/>
    <w:rsid w:val="007D2D74"/>
    <w:rsid w:val="007D33F7"/>
    <w:rsid w:val="007D4A43"/>
    <w:rsid w:val="007D5AAF"/>
    <w:rsid w:val="007D5FC0"/>
    <w:rsid w:val="007D73B9"/>
    <w:rsid w:val="007D7968"/>
    <w:rsid w:val="007E03C9"/>
    <w:rsid w:val="007E0E5D"/>
    <w:rsid w:val="007E125F"/>
    <w:rsid w:val="007E1483"/>
    <w:rsid w:val="007E5EA2"/>
    <w:rsid w:val="007E7CA9"/>
    <w:rsid w:val="007F4929"/>
    <w:rsid w:val="0080050E"/>
    <w:rsid w:val="00804B67"/>
    <w:rsid w:val="00804E94"/>
    <w:rsid w:val="00806BD2"/>
    <w:rsid w:val="00807C10"/>
    <w:rsid w:val="0081032D"/>
    <w:rsid w:val="00811856"/>
    <w:rsid w:val="00815C0F"/>
    <w:rsid w:val="00820911"/>
    <w:rsid w:val="0083002F"/>
    <w:rsid w:val="0083068C"/>
    <w:rsid w:val="0083159D"/>
    <w:rsid w:val="008322AC"/>
    <w:rsid w:val="00836402"/>
    <w:rsid w:val="00836672"/>
    <w:rsid w:val="00837FE6"/>
    <w:rsid w:val="00840D5B"/>
    <w:rsid w:val="0084585B"/>
    <w:rsid w:val="00847092"/>
    <w:rsid w:val="008474BA"/>
    <w:rsid w:val="0085173C"/>
    <w:rsid w:val="00854196"/>
    <w:rsid w:val="0085560A"/>
    <w:rsid w:val="008608C4"/>
    <w:rsid w:val="00862FF6"/>
    <w:rsid w:val="0086397D"/>
    <w:rsid w:val="00866A1A"/>
    <w:rsid w:val="0086718B"/>
    <w:rsid w:val="00873555"/>
    <w:rsid w:val="0087570D"/>
    <w:rsid w:val="008757CA"/>
    <w:rsid w:val="00876918"/>
    <w:rsid w:val="0088179D"/>
    <w:rsid w:val="0088463F"/>
    <w:rsid w:val="00884731"/>
    <w:rsid w:val="008847DC"/>
    <w:rsid w:val="00886762"/>
    <w:rsid w:val="008868CE"/>
    <w:rsid w:val="0089065D"/>
    <w:rsid w:val="00893829"/>
    <w:rsid w:val="00895617"/>
    <w:rsid w:val="008A0ED0"/>
    <w:rsid w:val="008A361C"/>
    <w:rsid w:val="008A4006"/>
    <w:rsid w:val="008A6418"/>
    <w:rsid w:val="008B0910"/>
    <w:rsid w:val="008B12DA"/>
    <w:rsid w:val="008B56F5"/>
    <w:rsid w:val="008B72B3"/>
    <w:rsid w:val="008C2C4C"/>
    <w:rsid w:val="008C40D2"/>
    <w:rsid w:val="008C5292"/>
    <w:rsid w:val="008C6C29"/>
    <w:rsid w:val="008D0AB0"/>
    <w:rsid w:val="008D6107"/>
    <w:rsid w:val="008E0A1D"/>
    <w:rsid w:val="008E3B39"/>
    <w:rsid w:val="008E7276"/>
    <w:rsid w:val="008F03E0"/>
    <w:rsid w:val="008F0649"/>
    <w:rsid w:val="008F0F0F"/>
    <w:rsid w:val="008F1C43"/>
    <w:rsid w:val="008F2FC3"/>
    <w:rsid w:val="008F49F7"/>
    <w:rsid w:val="008F6991"/>
    <w:rsid w:val="00911EAC"/>
    <w:rsid w:val="00913BFA"/>
    <w:rsid w:val="009144EA"/>
    <w:rsid w:val="0091757D"/>
    <w:rsid w:val="00922183"/>
    <w:rsid w:val="0092380D"/>
    <w:rsid w:val="009322F3"/>
    <w:rsid w:val="009337C5"/>
    <w:rsid w:val="00934093"/>
    <w:rsid w:val="00935C2D"/>
    <w:rsid w:val="00935FB5"/>
    <w:rsid w:val="009371D1"/>
    <w:rsid w:val="00937626"/>
    <w:rsid w:val="00943846"/>
    <w:rsid w:val="00943A6D"/>
    <w:rsid w:val="009453ED"/>
    <w:rsid w:val="009506E9"/>
    <w:rsid w:val="00954B16"/>
    <w:rsid w:val="00954FCD"/>
    <w:rsid w:val="00955045"/>
    <w:rsid w:val="0095647E"/>
    <w:rsid w:val="00957829"/>
    <w:rsid w:val="00957AC6"/>
    <w:rsid w:val="009668C6"/>
    <w:rsid w:val="009676A5"/>
    <w:rsid w:val="00970769"/>
    <w:rsid w:val="00970A1C"/>
    <w:rsid w:val="00972850"/>
    <w:rsid w:val="00972EDD"/>
    <w:rsid w:val="0097393E"/>
    <w:rsid w:val="00975731"/>
    <w:rsid w:val="00976A51"/>
    <w:rsid w:val="00982921"/>
    <w:rsid w:val="00983D63"/>
    <w:rsid w:val="0098406F"/>
    <w:rsid w:val="00984F6A"/>
    <w:rsid w:val="00985FCE"/>
    <w:rsid w:val="009865B9"/>
    <w:rsid w:val="009879A2"/>
    <w:rsid w:val="0099147D"/>
    <w:rsid w:val="00992424"/>
    <w:rsid w:val="009924FC"/>
    <w:rsid w:val="00994578"/>
    <w:rsid w:val="00996ED7"/>
    <w:rsid w:val="00997861"/>
    <w:rsid w:val="009A3714"/>
    <w:rsid w:val="009A66EC"/>
    <w:rsid w:val="009A6DAF"/>
    <w:rsid w:val="009C1A1C"/>
    <w:rsid w:val="009C6B2A"/>
    <w:rsid w:val="009D092A"/>
    <w:rsid w:val="009D399E"/>
    <w:rsid w:val="009D419E"/>
    <w:rsid w:val="009D4409"/>
    <w:rsid w:val="009D6150"/>
    <w:rsid w:val="009D61B0"/>
    <w:rsid w:val="009D7DA0"/>
    <w:rsid w:val="009E0A21"/>
    <w:rsid w:val="009E1E9F"/>
    <w:rsid w:val="009E2F6A"/>
    <w:rsid w:val="009E33C5"/>
    <w:rsid w:val="009E5429"/>
    <w:rsid w:val="009E6848"/>
    <w:rsid w:val="009E6853"/>
    <w:rsid w:val="009E7F00"/>
    <w:rsid w:val="009F0A5A"/>
    <w:rsid w:val="009F0F98"/>
    <w:rsid w:val="009F4C14"/>
    <w:rsid w:val="009F68BC"/>
    <w:rsid w:val="00A0263D"/>
    <w:rsid w:val="00A03E08"/>
    <w:rsid w:val="00A046D1"/>
    <w:rsid w:val="00A05F08"/>
    <w:rsid w:val="00A10312"/>
    <w:rsid w:val="00A130F1"/>
    <w:rsid w:val="00A1413B"/>
    <w:rsid w:val="00A15110"/>
    <w:rsid w:val="00A15127"/>
    <w:rsid w:val="00A160D9"/>
    <w:rsid w:val="00A1744D"/>
    <w:rsid w:val="00A210BE"/>
    <w:rsid w:val="00A21DE3"/>
    <w:rsid w:val="00A234D5"/>
    <w:rsid w:val="00A25A63"/>
    <w:rsid w:val="00A27777"/>
    <w:rsid w:val="00A344A6"/>
    <w:rsid w:val="00A351E7"/>
    <w:rsid w:val="00A36398"/>
    <w:rsid w:val="00A36F79"/>
    <w:rsid w:val="00A40FDE"/>
    <w:rsid w:val="00A4339D"/>
    <w:rsid w:val="00A434A2"/>
    <w:rsid w:val="00A508D4"/>
    <w:rsid w:val="00A544DC"/>
    <w:rsid w:val="00A57C98"/>
    <w:rsid w:val="00A57E0E"/>
    <w:rsid w:val="00A60DBF"/>
    <w:rsid w:val="00A64784"/>
    <w:rsid w:val="00A76516"/>
    <w:rsid w:val="00A76B5A"/>
    <w:rsid w:val="00A77E25"/>
    <w:rsid w:val="00A820D8"/>
    <w:rsid w:val="00A82B73"/>
    <w:rsid w:val="00A8591E"/>
    <w:rsid w:val="00A86B3F"/>
    <w:rsid w:val="00A875CF"/>
    <w:rsid w:val="00A90505"/>
    <w:rsid w:val="00A9425D"/>
    <w:rsid w:val="00A951DF"/>
    <w:rsid w:val="00A96E74"/>
    <w:rsid w:val="00AA3800"/>
    <w:rsid w:val="00AA5111"/>
    <w:rsid w:val="00AB14A9"/>
    <w:rsid w:val="00AB663C"/>
    <w:rsid w:val="00AC0594"/>
    <w:rsid w:val="00AC0EC3"/>
    <w:rsid w:val="00AC1384"/>
    <w:rsid w:val="00AC3748"/>
    <w:rsid w:val="00AC3EDB"/>
    <w:rsid w:val="00AC59BD"/>
    <w:rsid w:val="00AC649C"/>
    <w:rsid w:val="00AC68FB"/>
    <w:rsid w:val="00AC6EA1"/>
    <w:rsid w:val="00AD2D93"/>
    <w:rsid w:val="00AD41CC"/>
    <w:rsid w:val="00AD56F4"/>
    <w:rsid w:val="00AE0E38"/>
    <w:rsid w:val="00AE3990"/>
    <w:rsid w:val="00AE3F09"/>
    <w:rsid w:val="00AF6C78"/>
    <w:rsid w:val="00B06C48"/>
    <w:rsid w:val="00B07532"/>
    <w:rsid w:val="00B10CD3"/>
    <w:rsid w:val="00B12539"/>
    <w:rsid w:val="00B15113"/>
    <w:rsid w:val="00B209E0"/>
    <w:rsid w:val="00B2300D"/>
    <w:rsid w:val="00B23999"/>
    <w:rsid w:val="00B3065F"/>
    <w:rsid w:val="00B31241"/>
    <w:rsid w:val="00B34CD4"/>
    <w:rsid w:val="00B34E15"/>
    <w:rsid w:val="00B353FB"/>
    <w:rsid w:val="00B35A3B"/>
    <w:rsid w:val="00B37BB9"/>
    <w:rsid w:val="00B4019F"/>
    <w:rsid w:val="00B410BD"/>
    <w:rsid w:val="00B412EF"/>
    <w:rsid w:val="00B4247E"/>
    <w:rsid w:val="00B4357D"/>
    <w:rsid w:val="00B44D18"/>
    <w:rsid w:val="00B4569D"/>
    <w:rsid w:val="00B457A5"/>
    <w:rsid w:val="00B45E6F"/>
    <w:rsid w:val="00B514AE"/>
    <w:rsid w:val="00B52900"/>
    <w:rsid w:val="00B531D2"/>
    <w:rsid w:val="00B56C1E"/>
    <w:rsid w:val="00B609ED"/>
    <w:rsid w:val="00B60FD4"/>
    <w:rsid w:val="00B616DA"/>
    <w:rsid w:val="00B65C02"/>
    <w:rsid w:val="00B661F9"/>
    <w:rsid w:val="00B6730B"/>
    <w:rsid w:val="00B731B3"/>
    <w:rsid w:val="00B731CF"/>
    <w:rsid w:val="00B741BB"/>
    <w:rsid w:val="00B75583"/>
    <w:rsid w:val="00B764DB"/>
    <w:rsid w:val="00B80434"/>
    <w:rsid w:val="00B8187B"/>
    <w:rsid w:val="00B81F7E"/>
    <w:rsid w:val="00B8416A"/>
    <w:rsid w:val="00B86AA7"/>
    <w:rsid w:val="00B90148"/>
    <w:rsid w:val="00B914EF"/>
    <w:rsid w:val="00B92E20"/>
    <w:rsid w:val="00B970FC"/>
    <w:rsid w:val="00B97E08"/>
    <w:rsid w:val="00BA2D5B"/>
    <w:rsid w:val="00BA4E77"/>
    <w:rsid w:val="00BB3ABC"/>
    <w:rsid w:val="00BB3D88"/>
    <w:rsid w:val="00BB4B75"/>
    <w:rsid w:val="00BB65FE"/>
    <w:rsid w:val="00BC0D51"/>
    <w:rsid w:val="00BC14C3"/>
    <w:rsid w:val="00BC1F7D"/>
    <w:rsid w:val="00BC230A"/>
    <w:rsid w:val="00BC27D9"/>
    <w:rsid w:val="00BC2FE5"/>
    <w:rsid w:val="00BC59EB"/>
    <w:rsid w:val="00BC7FB3"/>
    <w:rsid w:val="00BD353F"/>
    <w:rsid w:val="00BD480B"/>
    <w:rsid w:val="00BD4CE4"/>
    <w:rsid w:val="00BE0B0F"/>
    <w:rsid w:val="00BE391A"/>
    <w:rsid w:val="00BE3C23"/>
    <w:rsid w:val="00BE5239"/>
    <w:rsid w:val="00BF344A"/>
    <w:rsid w:val="00BF3F89"/>
    <w:rsid w:val="00BF5205"/>
    <w:rsid w:val="00BF5E17"/>
    <w:rsid w:val="00BF6DCD"/>
    <w:rsid w:val="00C01143"/>
    <w:rsid w:val="00C01E70"/>
    <w:rsid w:val="00C01FD8"/>
    <w:rsid w:val="00C03508"/>
    <w:rsid w:val="00C0690C"/>
    <w:rsid w:val="00C07410"/>
    <w:rsid w:val="00C10C07"/>
    <w:rsid w:val="00C11565"/>
    <w:rsid w:val="00C11BAA"/>
    <w:rsid w:val="00C11F3A"/>
    <w:rsid w:val="00C124DA"/>
    <w:rsid w:val="00C153C3"/>
    <w:rsid w:val="00C16AAD"/>
    <w:rsid w:val="00C22EBE"/>
    <w:rsid w:val="00C238E0"/>
    <w:rsid w:val="00C23DC8"/>
    <w:rsid w:val="00C27B4C"/>
    <w:rsid w:val="00C30ADB"/>
    <w:rsid w:val="00C31CD6"/>
    <w:rsid w:val="00C3322D"/>
    <w:rsid w:val="00C338FF"/>
    <w:rsid w:val="00C34B53"/>
    <w:rsid w:val="00C41B46"/>
    <w:rsid w:val="00C433AD"/>
    <w:rsid w:val="00C43476"/>
    <w:rsid w:val="00C470FD"/>
    <w:rsid w:val="00C50C0C"/>
    <w:rsid w:val="00C50E36"/>
    <w:rsid w:val="00C52DC4"/>
    <w:rsid w:val="00C52DED"/>
    <w:rsid w:val="00C53101"/>
    <w:rsid w:val="00C53E33"/>
    <w:rsid w:val="00C572DC"/>
    <w:rsid w:val="00C6160B"/>
    <w:rsid w:val="00C62B81"/>
    <w:rsid w:val="00C637C4"/>
    <w:rsid w:val="00C67386"/>
    <w:rsid w:val="00C73030"/>
    <w:rsid w:val="00C75E32"/>
    <w:rsid w:val="00C84F4D"/>
    <w:rsid w:val="00C854DC"/>
    <w:rsid w:val="00C87A40"/>
    <w:rsid w:val="00C92D66"/>
    <w:rsid w:val="00CA38D3"/>
    <w:rsid w:val="00CA7688"/>
    <w:rsid w:val="00CA7CCE"/>
    <w:rsid w:val="00CB1F76"/>
    <w:rsid w:val="00CB217E"/>
    <w:rsid w:val="00CB40B6"/>
    <w:rsid w:val="00CB4ADD"/>
    <w:rsid w:val="00CB5DC1"/>
    <w:rsid w:val="00CB760A"/>
    <w:rsid w:val="00CC1440"/>
    <w:rsid w:val="00CC309C"/>
    <w:rsid w:val="00CC449E"/>
    <w:rsid w:val="00CC4930"/>
    <w:rsid w:val="00CC5347"/>
    <w:rsid w:val="00CC7247"/>
    <w:rsid w:val="00CC7868"/>
    <w:rsid w:val="00CC7AE1"/>
    <w:rsid w:val="00CD28BF"/>
    <w:rsid w:val="00CD2E0D"/>
    <w:rsid w:val="00CD34F3"/>
    <w:rsid w:val="00CD419E"/>
    <w:rsid w:val="00CD4EE3"/>
    <w:rsid w:val="00CD5649"/>
    <w:rsid w:val="00CD665D"/>
    <w:rsid w:val="00CD71FE"/>
    <w:rsid w:val="00CE201B"/>
    <w:rsid w:val="00CE2504"/>
    <w:rsid w:val="00CE4483"/>
    <w:rsid w:val="00CE52D0"/>
    <w:rsid w:val="00CE5E00"/>
    <w:rsid w:val="00CE6563"/>
    <w:rsid w:val="00CE65D0"/>
    <w:rsid w:val="00CF2D0A"/>
    <w:rsid w:val="00CF403C"/>
    <w:rsid w:val="00CF41E5"/>
    <w:rsid w:val="00CF434D"/>
    <w:rsid w:val="00CF5367"/>
    <w:rsid w:val="00CF58CE"/>
    <w:rsid w:val="00CF7651"/>
    <w:rsid w:val="00D048DB"/>
    <w:rsid w:val="00D05BAD"/>
    <w:rsid w:val="00D06E81"/>
    <w:rsid w:val="00D10C28"/>
    <w:rsid w:val="00D1317D"/>
    <w:rsid w:val="00D15BD0"/>
    <w:rsid w:val="00D17D81"/>
    <w:rsid w:val="00D22316"/>
    <w:rsid w:val="00D27014"/>
    <w:rsid w:val="00D35D79"/>
    <w:rsid w:val="00D37303"/>
    <w:rsid w:val="00D41379"/>
    <w:rsid w:val="00D42276"/>
    <w:rsid w:val="00D428BC"/>
    <w:rsid w:val="00D47F59"/>
    <w:rsid w:val="00D531BA"/>
    <w:rsid w:val="00D54FB9"/>
    <w:rsid w:val="00D55981"/>
    <w:rsid w:val="00D56FCF"/>
    <w:rsid w:val="00D64E77"/>
    <w:rsid w:val="00D65715"/>
    <w:rsid w:val="00D70F21"/>
    <w:rsid w:val="00D77FF0"/>
    <w:rsid w:val="00D809BA"/>
    <w:rsid w:val="00D82E93"/>
    <w:rsid w:val="00D854D6"/>
    <w:rsid w:val="00D87EF0"/>
    <w:rsid w:val="00D907C4"/>
    <w:rsid w:val="00D9107D"/>
    <w:rsid w:val="00D960E6"/>
    <w:rsid w:val="00D96929"/>
    <w:rsid w:val="00DA038E"/>
    <w:rsid w:val="00DA0897"/>
    <w:rsid w:val="00DA24D7"/>
    <w:rsid w:val="00DA282B"/>
    <w:rsid w:val="00DA54E6"/>
    <w:rsid w:val="00DA5B2E"/>
    <w:rsid w:val="00DA5D5A"/>
    <w:rsid w:val="00DA6E64"/>
    <w:rsid w:val="00DB093F"/>
    <w:rsid w:val="00DB0B92"/>
    <w:rsid w:val="00DB2186"/>
    <w:rsid w:val="00DB51F7"/>
    <w:rsid w:val="00DB78DA"/>
    <w:rsid w:val="00DB7AF7"/>
    <w:rsid w:val="00DC1878"/>
    <w:rsid w:val="00DC2A7F"/>
    <w:rsid w:val="00DC7E84"/>
    <w:rsid w:val="00DD3747"/>
    <w:rsid w:val="00DD4027"/>
    <w:rsid w:val="00DD43F4"/>
    <w:rsid w:val="00DD4BD6"/>
    <w:rsid w:val="00DD6B71"/>
    <w:rsid w:val="00DD78DD"/>
    <w:rsid w:val="00DE0610"/>
    <w:rsid w:val="00DE37F7"/>
    <w:rsid w:val="00DE618F"/>
    <w:rsid w:val="00DF0AA9"/>
    <w:rsid w:val="00DF0DA5"/>
    <w:rsid w:val="00DF106C"/>
    <w:rsid w:val="00DF22B5"/>
    <w:rsid w:val="00DF34E0"/>
    <w:rsid w:val="00DF4C61"/>
    <w:rsid w:val="00DF4CDC"/>
    <w:rsid w:val="00DF76C4"/>
    <w:rsid w:val="00E0013E"/>
    <w:rsid w:val="00E001E3"/>
    <w:rsid w:val="00E002F6"/>
    <w:rsid w:val="00E02330"/>
    <w:rsid w:val="00E032CB"/>
    <w:rsid w:val="00E0492B"/>
    <w:rsid w:val="00E06190"/>
    <w:rsid w:val="00E07776"/>
    <w:rsid w:val="00E07EE6"/>
    <w:rsid w:val="00E109DC"/>
    <w:rsid w:val="00E1124F"/>
    <w:rsid w:val="00E11659"/>
    <w:rsid w:val="00E154CE"/>
    <w:rsid w:val="00E15BF6"/>
    <w:rsid w:val="00E22049"/>
    <w:rsid w:val="00E26962"/>
    <w:rsid w:val="00E35870"/>
    <w:rsid w:val="00E35C69"/>
    <w:rsid w:val="00E375DC"/>
    <w:rsid w:val="00E40471"/>
    <w:rsid w:val="00E41007"/>
    <w:rsid w:val="00E4118C"/>
    <w:rsid w:val="00E476F1"/>
    <w:rsid w:val="00E53FCB"/>
    <w:rsid w:val="00E55691"/>
    <w:rsid w:val="00E56DDF"/>
    <w:rsid w:val="00E67C7D"/>
    <w:rsid w:val="00E72E30"/>
    <w:rsid w:val="00E76B16"/>
    <w:rsid w:val="00E83FA2"/>
    <w:rsid w:val="00E8466C"/>
    <w:rsid w:val="00E85C64"/>
    <w:rsid w:val="00E87E51"/>
    <w:rsid w:val="00E90EBF"/>
    <w:rsid w:val="00E92514"/>
    <w:rsid w:val="00E94733"/>
    <w:rsid w:val="00E968EA"/>
    <w:rsid w:val="00E96C2D"/>
    <w:rsid w:val="00EA24B7"/>
    <w:rsid w:val="00EA2B4E"/>
    <w:rsid w:val="00EA3812"/>
    <w:rsid w:val="00EA78CE"/>
    <w:rsid w:val="00EA7994"/>
    <w:rsid w:val="00EB05FE"/>
    <w:rsid w:val="00EB0F13"/>
    <w:rsid w:val="00EB1843"/>
    <w:rsid w:val="00EC1178"/>
    <w:rsid w:val="00EC21F3"/>
    <w:rsid w:val="00EC4BBF"/>
    <w:rsid w:val="00EC4C82"/>
    <w:rsid w:val="00EC5637"/>
    <w:rsid w:val="00EC6CAD"/>
    <w:rsid w:val="00EC7740"/>
    <w:rsid w:val="00ED0640"/>
    <w:rsid w:val="00ED0CE2"/>
    <w:rsid w:val="00ED210D"/>
    <w:rsid w:val="00ED2CC4"/>
    <w:rsid w:val="00ED3A0A"/>
    <w:rsid w:val="00ED4671"/>
    <w:rsid w:val="00ED6D39"/>
    <w:rsid w:val="00ED71E0"/>
    <w:rsid w:val="00ED7344"/>
    <w:rsid w:val="00EE421B"/>
    <w:rsid w:val="00EF0F53"/>
    <w:rsid w:val="00EF1280"/>
    <w:rsid w:val="00EF1449"/>
    <w:rsid w:val="00EF231C"/>
    <w:rsid w:val="00EF2C21"/>
    <w:rsid w:val="00EF6591"/>
    <w:rsid w:val="00F00EF0"/>
    <w:rsid w:val="00F02FB7"/>
    <w:rsid w:val="00F136FB"/>
    <w:rsid w:val="00F1722E"/>
    <w:rsid w:val="00F226A4"/>
    <w:rsid w:val="00F260A0"/>
    <w:rsid w:val="00F30B07"/>
    <w:rsid w:val="00F30EA8"/>
    <w:rsid w:val="00F31BD5"/>
    <w:rsid w:val="00F34BCB"/>
    <w:rsid w:val="00F34ECB"/>
    <w:rsid w:val="00F35FCC"/>
    <w:rsid w:val="00F377D9"/>
    <w:rsid w:val="00F401CF"/>
    <w:rsid w:val="00F40F75"/>
    <w:rsid w:val="00F41ECD"/>
    <w:rsid w:val="00F433CB"/>
    <w:rsid w:val="00F43944"/>
    <w:rsid w:val="00F471BB"/>
    <w:rsid w:val="00F549A0"/>
    <w:rsid w:val="00F566B9"/>
    <w:rsid w:val="00F57B21"/>
    <w:rsid w:val="00F57FF2"/>
    <w:rsid w:val="00F61F7C"/>
    <w:rsid w:val="00F628F8"/>
    <w:rsid w:val="00F6552E"/>
    <w:rsid w:val="00F66CEF"/>
    <w:rsid w:val="00F67D78"/>
    <w:rsid w:val="00F701DA"/>
    <w:rsid w:val="00F7078D"/>
    <w:rsid w:val="00F724F2"/>
    <w:rsid w:val="00F734A9"/>
    <w:rsid w:val="00F74705"/>
    <w:rsid w:val="00F74AAC"/>
    <w:rsid w:val="00F757A8"/>
    <w:rsid w:val="00F75AEA"/>
    <w:rsid w:val="00F772BA"/>
    <w:rsid w:val="00F811A3"/>
    <w:rsid w:val="00F8199C"/>
    <w:rsid w:val="00F85DCC"/>
    <w:rsid w:val="00F863AC"/>
    <w:rsid w:val="00F86F4E"/>
    <w:rsid w:val="00F87B4D"/>
    <w:rsid w:val="00F91502"/>
    <w:rsid w:val="00F94504"/>
    <w:rsid w:val="00F959A2"/>
    <w:rsid w:val="00FA2D6D"/>
    <w:rsid w:val="00FA4E63"/>
    <w:rsid w:val="00FA5AF2"/>
    <w:rsid w:val="00FA6D24"/>
    <w:rsid w:val="00FB0442"/>
    <w:rsid w:val="00FB0644"/>
    <w:rsid w:val="00FB2AD9"/>
    <w:rsid w:val="00FB3D6B"/>
    <w:rsid w:val="00FB4AFE"/>
    <w:rsid w:val="00FB5157"/>
    <w:rsid w:val="00FB531C"/>
    <w:rsid w:val="00FB70EB"/>
    <w:rsid w:val="00FC2640"/>
    <w:rsid w:val="00FC286B"/>
    <w:rsid w:val="00FC5BF4"/>
    <w:rsid w:val="00FC7CA4"/>
    <w:rsid w:val="00FC7EEA"/>
    <w:rsid w:val="00FD213C"/>
    <w:rsid w:val="00FD2323"/>
    <w:rsid w:val="00FD2B12"/>
    <w:rsid w:val="00FD59F6"/>
    <w:rsid w:val="00FE067D"/>
    <w:rsid w:val="00FE5A02"/>
    <w:rsid w:val="00FE6EEF"/>
    <w:rsid w:val="00FF4482"/>
    <w:rsid w:val="00FF61CD"/>
    <w:rsid w:val="00FF6F68"/>
    <w:rsid w:val="00FF7B0F"/>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8A6"/>
  <w15:chartTrackingRefBased/>
  <w15:docId w15:val="{6DEB8E10-428A-4A5A-A8A6-0938C233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94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25">
      <w:bodyDiv w:val="1"/>
      <w:marLeft w:val="0"/>
      <w:marRight w:val="0"/>
      <w:marTop w:val="0"/>
      <w:marBottom w:val="0"/>
      <w:divBdr>
        <w:top w:val="none" w:sz="0" w:space="0" w:color="auto"/>
        <w:left w:val="none" w:sz="0" w:space="0" w:color="auto"/>
        <w:bottom w:val="none" w:sz="0" w:space="0" w:color="auto"/>
        <w:right w:val="none" w:sz="0" w:space="0" w:color="auto"/>
      </w:divBdr>
    </w:div>
    <w:div w:id="66467332">
      <w:bodyDiv w:val="1"/>
      <w:marLeft w:val="0"/>
      <w:marRight w:val="0"/>
      <w:marTop w:val="0"/>
      <w:marBottom w:val="0"/>
      <w:divBdr>
        <w:top w:val="none" w:sz="0" w:space="0" w:color="auto"/>
        <w:left w:val="none" w:sz="0" w:space="0" w:color="auto"/>
        <w:bottom w:val="none" w:sz="0" w:space="0" w:color="auto"/>
        <w:right w:val="none" w:sz="0" w:space="0" w:color="auto"/>
      </w:divBdr>
    </w:div>
    <w:div w:id="70009499">
      <w:bodyDiv w:val="1"/>
      <w:marLeft w:val="0"/>
      <w:marRight w:val="0"/>
      <w:marTop w:val="0"/>
      <w:marBottom w:val="0"/>
      <w:divBdr>
        <w:top w:val="none" w:sz="0" w:space="0" w:color="auto"/>
        <w:left w:val="none" w:sz="0" w:space="0" w:color="auto"/>
        <w:bottom w:val="none" w:sz="0" w:space="0" w:color="auto"/>
        <w:right w:val="none" w:sz="0" w:space="0" w:color="auto"/>
      </w:divBdr>
    </w:div>
    <w:div w:id="90857149">
      <w:bodyDiv w:val="1"/>
      <w:marLeft w:val="0"/>
      <w:marRight w:val="0"/>
      <w:marTop w:val="0"/>
      <w:marBottom w:val="0"/>
      <w:divBdr>
        <w:top w:val="none" w:sz="0" w:space="0" w:color="auto"/>
        <w:left w:val="none" w:sz="0" w:space="0" w:color="auto"/>
        <w:bottom w:val="none" w:sz="0" w:space="0" w:color="auto"/>
        <w:right w:val="none" w:sz="0" w:space="0" w:color="auto"/>
      </w:divBdr>
    </w:div>
    <w:div w:id="117799014">
      <w:bodyDiv w:val="1"/>
      <w:marLeft w:val="0"/>
      <w:marRight w:val="0"/>
      <w:marTop w:val="0"/>
      <w:marBottom w:val="0"/>
      <w:divBdr>
        <w:top w:val="none" w:sz="0" w:space="0" w:color="auto"/>
        <w:left w:val="none" w:sz="0" w:space="0" w:color="auto"/>
        <w:bottom w:val="none" w:sz="0" w:space="0" w:color="auto"/>
        <w:right w:val="none" w:sz="0" w:space="0" w:color="auto"/>
      </w:divBdr>
    </w:div>
    <w:div w:id="124201949">
      <w:bodyDiv w:val="1"/>
      <w:marLeft w:val="0"/>
      <w:marRight w:val="0"/>
      <w:marTop w:val="0"/>
      <w:marBottom w:val="0"/>
      <w:divBdr>
        <w:top w:val="none" w:sz="0" w:space="0" w:color="auto"/>
        <w:left w:val="none" w:sz="0" w:space="0" w:color="auto"/>
        <w:bottom w:val="none" w:sz="0" w:space="0" w:color="auto"/>
        <w:right w:val="none" w:sz="0" w:space="0" w:color="auto"/>
      </w:divBdr>
    </w:div>
    <w:div w:id="212888589">
      <w:bodyDiv w:val="1"/>
      <w:marLeft w:val="0"/>
      <w:marRight w:val="0"/>
      <w:marTop w:val="0"/>
      <w:marBottom w:val="0"/>
      <w:divBdr>
        <w:top w:val="none" w:sz="0" w:space="0" w:color="auto"/>
        <w:left w:val="none" w:sz="0" w:space="0" w:color="auto"/>
        <w:bottom w:val="none" w:sz="0" w:space="0" w:color="auto"/>
        <w:right w:val="none" w:sz="0" w:space="0" w:color="auto"/>
      </w:divBdr>
    </w:div>
    <w:div w:id="352921259">
      <w:bodyDiv w:val="1"/>
      <w:marLeft w:val="0"/>
      <w:marRight w:val="0"/>
      <w:marTop w:val="0"/>
      <w:marBottom w:val="0"/>
      <w:divBdr>
        <w:top w:val="none" w:sz="0" w:space="0" w:color="auto"/>
        <w:left w:val="none" w:sz="0" w:space="0" w:color="auto"/>
        <w:bottom w:val="none" w:sz="0" w:space="0" w:color="auto"/>
        <w:right w:val="none" w:sz="0" w:space="0" w:color="auto"/>
      </w:divBdr>
    </w:div>
    <w:div w:id="417406507">
      <w:bodyDiv w:val="1"/>
      <w:marLeft w:val="0"/>
      <w:marRight w:val="0"/>
      <w:marTop w:val="0"/>
      <w:marBottom w:val="0"/>
      <w:divBdr>
        <w:top w:val="none" w:sz="0" w:space="0" w:color="auto"/>
        <w:left w:val="none" w:sz="0" w:space="0" w:color="auto"/>
        <w:bottom w:val="none" w:sz="0" w:space="0" w:color="auto"/>
        <w:right w:val="none" w:sz="0" w:space="0" w:color="auto"/>
      </w:divBdr>
    </w:div>
    <w:div w:id="485635688">
      <w:bodyDiv w:val="1"/>
      <w:marLeft w:val="0"/>
      <w:marRight w:val="0"/>
      <w:marTop w:val="0"/>
      <w:marBottom w:val="0"/>
      <w:divBdr>
        <w:top w:val="none" w:sz="0" w:space="0" w:color="auto"/>
        <w:left w:val="none" w:sz="0" w:space="0" w:color="auto"/>
        <w:bottom w:val="none" w:sz="0" w:space="0" w:color="auto"/>
        <w:right w:val="none" w:sz="0" w:space="0" w:color="auto"/>
      </w:divBdr>
    </w:div>
    <w:div w:id="485636015">
      <w:bodyDiv w:val="1"/>
      <w:marLeft w:val="0"/>
      <w:marRight w:val="0"/>
      <w:marTop w:val="0"/>
      <w:marBottom w:val="0"/>
      <w:divBdr>
        <w:top w:val="none" w:sz="0" w:space="0" w:color="auto"/>
        <w:left w:val="none" w:sz="0" w:space="0" w:color="auto"/>
        <w:bottom w:val="none" w:sz="0" w:space="0" w:color="auto"/>
        <w:right w:val="none" w:sz="0" w:space="0" w:color="auto"/>
      </w:divBdr>
    </w:div>
    <w:div w:id="498891862">
      <w:bodyDiv w:val="1"/>
      <w:marLeft w:val="0"/>
      <w:marRight w:val="0"/>
      <w:marTop w:val="0"/>
      <w:marBottom w:val="0"/>
      <w:divBdr>
        <w:top w:val="none" w:sz="0" w:space="0" w:color="auto"/>
        <w:left w:val="none" w:sz="0" w:space="0" w:color="auto"/>
        <w:bottom w:val="none" w:sz="0" w:space="0" w:color="auto"/>
        <w:right w:val="none" w:sz="0" w:space="0" w:color="auto"/>
      </w:divBdr>
    </w:div>
    <w:div w:id="553854586">
      <w:bodyDiv w:val="1"/>
      <w:marLeft w:val="0"/>
      <w:marRight w:val="0"/>
      <w:marTop w:val="0"/>
      <w:marBottom w:val="0"/>
      <w:divBdr>
        <w:top w:val="none" w:sz="0" w:space="0" w:color="auto"/>
        <w:left w:val="none" w:sz="0" w:space="0" w:color="auto"/>
        <w:bottom w:val="none" w:sz="0" w:space="0" w:color="auto"/>
        <w:right w:val="none" w:sz="0" w:space="0" w:color="auto"/>
      </w:divBdr>
    </w:div>
    <w:div w:id="556361856">
      <w:bodyDiv w:val="1"/>
      <w:marLeft w:val="0"/>
      <w:marRight w:val="0"/>
      <w:marTop w:val="0"/>
      <w:marBottom w:val="0"/>
      <w:divBdr>
        <w:top w:val="none" w:sz="0" w:space="0" w:color="auto"/>
        <w:left w:val="none" w:sz="0" w:space="0" w:color="auto"/>
        <w:bottom w:val="none" w:sz="0" w:space="0" w:color="auto"/>
        <w:right w:val="none" w:sz="0" w:space="0" w:color="auto"/>
      </w:divBdr>
    </w:div>
    <w:div w:id="584726642">
      <w:bodyDiv w:val="1"/>
      <w:marLeft w:val="0"/>
      <w:marRight w:val="0"/>
      <w:marTop w:val="0"/>
      <w:marBottom w:val="0"/>
      <w:divBdr>
        <w:top w:val="none" w:sz="0" w:space="0" w:color="auto"/>
        <w:left w:val="none" w:sz="0" w:space="0" w:color="auto"/>
        <w:bottom w:val="none" w:sz="0" w:space="0" w:color="auto"/>
        <w:right w:val="none" w:sz="0" w:space="0" w:color="auto"/>
      </w:divBdr>
    </w:div>
    <w:div w:id="600995092">
      <w:bodyDiv w:val="1"/>
      <w:marLeft w:val="0"/>
      <w:marRight w:val="0"/>
      <w:marTop w:val="0"/>
      <w:marBottom w:val="0"/>
      <w:divBdr>
        <w:top w:val="none" w:sz="0" w:space="0" w:color="auto"/>
        <w:left w:val="none" w:sz="0" w:space="0" w:color="auto"/>
        <w:bottom w:val="none" w:sz="0" w:space="0" w:color="auto"/>
        <w:right w:val="none" w:sz="0" w:space="0" w:color="auto"/>
      </w:divBdr>
    </w:div>
    <w:div w:id="649602100">
      <w:bodyDiv w:val="1"/>
      <w:marLeft w:val="0"/>
      <w:marRight w:val="0"/>
      <w:marTop w:val="0"/>
      <w:marBottom w:val="0"/>
      <w:divBdr>
        <w:top w:val="none" w:sz="0" w:space="0" w:color="auto"/>
        <w:left w:val="none" w:sz="0" w:space="0" w:color="auto"/>
        <w:bottom w:val="none" w:sz="0" w:space="0" w:color="auto"/>
        <w:right w:val="none" w:sz="0" w:space="0" w:color="auto"/>
      </w:divBdr>
    </w:div>
    <w:div w:id="713383610">
      <w:bodyDiv w:val="1"/>
      <w:marLeft w:val="0"/>
      <w:marRight w:val="0"/>
      <w:marTop w:val="0"/>
      <w:marBottom w:val="0"/>
      <w:divBdr>
        <w:top w:val="none" w:sz="0" w:space="0" w:color="auto"/>
        <w:left w:val="none" w:sz="0" w:space="0" w:color="auto"/>
        <w:bottom w:val="none" w:sz="0" w:space="0" w:color="auto"/>
        <w:right w:val="none" w:sz="0" w:space="0" w:color="auto"/>
      </w:divBdr>
    </w:div>
    <w:div w:id="779568039">
      <w:bodyDiv w:val="1"/>
      <w:marLeft w:val="0"/>
      <w:marRight w:val="0"/>
      <w:marTop w:val="0"/>
      <w:marBottom w:val="0"/>
      <w:divBdr>
        <w:top w:val="none" w:sz="0" w:space="0" w:color="auto"/>
        <w:left w:val="none" w:sz="0" w:space="0" w:color="auto"/>
        <w:bottom w:val="none" w:sz="0" w:space="0" w:color="auto"/>
        <w:right w:val="none" w:sz="0" w:space="0" w:color="auto"/>
      </w:divBdr>
    </w:div>
    <w:div w:id="830874101">
      <w:bodyDiv w:val="1"/>
      <w:marLeft w:val="0"/>
      <w:marRight w:val="0"/>
      <w:marTop w:val="0"/>
      <w:marBottom w:val="0"/>
      <w:divBdr>
        <w:top w:val="none" w:sz="0" w:space="0" w:color="auto"/>
        <w:left w:val="none" w:sz="0" w:space="0" w:color="auto"/>
        <w:bottom w:val="none" w:sz="0" w:space="0" w:color="auto"/>
        <w:right w:val="none" w:sz="0" w:space="0" w:color="auto"/>
      </w:divBdr>
    </w:div>
    <w:div w:id="839275529">
      <w:bodyDiv w:val="1"/>
      <w:marLeft w:val="0"/>
      <w:marRight w:val="0"/>
      <w:marTop w:val="0"/>
      <w:marBottom w:val="0"/>
      <w:divBdr>
        <w:top w:val="none" w:sz="0" w:space="0" w:color="auto"/>
        <w:left w:val="none" w:sz="0" w:space="0" w:color="auto"/>
        <w:bottom w:val="none" w:sz="0" w:space="0" w:color="auto"/>
        <w:right w:val="none" w:sz="0" w:space="0" w:color="auto"/>
      </w:divBdr>
    </w:div>
    <w:div w:id="922566462">
      <w:bodyDiv w:val="1"/>
      <w:marLeft w:val="0"/>
      <w:marRight w:val="0"/>
      <w:marTop w:val="0"/>
      <w:marBottom w:val="0"/>
      <w:divBdr>
        <w:top w:val="none" w:sz="0" w:space="0" w:color="auto"/>
        <w:left w:val="none" w:sz="0" w:space="0" w:color="auto"/>
        <w:bottom w:val="none" w:sz="0" w:space="0" w:color="auto"/>
        <w:right w:val="none" w:sz="0" w:space="0" w:color="auto"/>
      </w:divBdr>
    </w:div>
    <w:div w:id="957295744">
      <w:bodyDiv w:val="1"/>
      <w:marLeft w:val="0"/>
      <w:marRight w:val="0"/>
      <w:marTop w:val="0"/>
      <w:marBottom w:val="0"/>
      <w:divBdr>
        <w:top w:val="none" w:sz="0" w:space="0" w:color="auto"/>
        <w:left w:val="none" w:sz="0" w:space="0" w:color="auto"/>
        <w:bottom w:val="none" w:sz="0" w:space="0" w:color="auto"/>
        <w:right w:val="none" w:sz="0" w:space="0" w:color="auto"/>
      </w:divBdr>
    </w:div>
    <w:div w:id="1069225867">
      <w:bodyDiv w:val="1"/>
      <w:marLeft w:val="0"/>
      <w:marRight w:val="0"/>
      <w:marTop w:val="0"/>
      <w:marBottom w:val="0"/>
      <w:divBdr>
        <w:top w:val="none" w:sz="0" w:space="0" w:color="auto"/>
        <w:left w:val="none" w:sz="0" w:space="0" w:color="auto"/>
        <w:bottom w:val="none" w:sz="0" w:space="0" w:color="auto"/>
        <w:right w:val="none" w:sz="0" w:space="0" w:color="auto"/>
      </w:divBdr>
    </w:div>
    <w:div w:id="1275748892">
      <w:bodyDiv w:val="1"/>
      <w:marLeft w:val="0"/>
      <w:marRight w:val="0"/>
      <w:marTop w:val="0"/>
      <w:marBottom w:val="0"/>
      <w:divBdr>
        <w:top w:val="none" w:sz="0" w:space="0" w:color="auto"/>
        <w:left w:val="none" w:sz="0" w:space="0" w:color="auto"/>
        <w:bottom w:val="none" w:sz="0" w:space="0" w:color="auto"/>
        <w:right w:val="none" w:sz="0" w:space="0" w:color="auto"/>
      </w:divBdr>
    </w:div>
    <w:div w:id="1363939067">
      <w:bodyDiv w:val="1"/>
      <w:marLeft w:val="0"/>
      <w:marRight w:val="0"/>
      <w:marTop w:val="0"/>
      <w:marBottom w:val="0"/>
      <w:divBdr>
        <w:top w:val="none" w:sz="0" w:space="0" w:color="auto"/>
        <w:left w:val="none" w:sz="0" w:space="0" w:color="auto"/>
        <w:bottom w:val="none" w:sz="0" w:space="0" w:color="auto"/>
        <w:right w:val="none" w:sz="0" w:space="0" w:color="auto"/>
      </w:divBdr>
    </w:div>
    <w:div w:id="1392928248">
      <w:bodyDiv w:val="1"/>
      <w:marLeft w:val="0"/>
      <w:marRight w:val="0"/>
      <w:marTop w:val="0"/>
      <w:marBottom w:val="0"/>
      <w:divBdr>
        <w:top w:val="none" w:sz="0" w:space="0" w:color="auto"/>
        <w:left w:val="none" w:sz="0" w:space="0" w:color="auto"/>
        <w:bottom w:val="none" w:sz="0" w:space="0" w:color="auto"/>
        <w:right w:val="none" w:sz="0" w:space="0" w:color="auto"/>
      </w:divBdr>
    </w:div>
    <w:div w:id="1398430364">
      <w:bodyDiv w:val="1"/>
      <w:marLeft w:val="0"/>
      <w:marRight w:val="0"/>
      <w:marTop w:val="0"/>
      <w:marBottom w:val="0"/>
      <w:divBdr>
        <w:top w:val="none" w:sz="0" w:space="0" w:color="auto"/>
        <w:left w:val="none" w:sz="0" w:space="0" w:color="auto"/>
        <w:bottom w:val="none" w:sz="0" w:space="0" w:color="auto"/>
        <w:right w:val="none" w:sz="0" w:space="0" w:color="auto"/>
      </w:divBdr>
    </w:div>
    <w:div w:id="1415665878">
      <w:bodyDiv w:val="1"/>
      <w:marLeft w:val="0"/>
      <w:marRight w:val="0"/>
      <w:marTop w:val="0"/>
      <w:marBottom w:val="0"/>
      <w:divBdr>
        <w:top w:val="none" w:sz="0" w:space="0" w:color="auto"/>
        <w:left w:val="none" w:sz="0" w:space="0" w:color="auto"/>
        <w:bottom w:val="none" w:sz="0" w:space="0" w:color="auto"/>
        <w:right w:val="none" w:sz="0" w:space="0" w:color="auto"/>
      </w:divBdr>
    </w:div>
    <w:div w:id="1434087332">
      <w:bodyDiv w:val="1"/>
      <w:marLeft w:val="0"/>
      <w:marRight w:val="0"/>
      <w:marTop w:val="0"/>
      <w:marBottom w:val="0"/>
      <w:divBdr>
        <w:top w:val="none" w:sz="0" w:space="0" w:color="auto"/>
        <w:left w:val="none" w:sz="0" w:space="0" w:color="auto"/>
        <w:bottom w:val="none" w:sz="0" w:space="0" w:color="auto"/>
        <w:right w:val="none" w:sz="0" w:space="0" w:color="auto"/>
      </w:divBdr>
    </w:div>
    <w:div w:id="1512183898">
      <w:bodyDiv w:val="1"/>
      <w:marLeft w:val="0"/>
      <w:marRight w:val="0"/>
      <w:marTop w:val="0"/>
      <w:marBottom w:val="0"/>
      <w:divBdr>
        <w:top w:val="none" w:sz="0" w:space="0" w:color="auto"/>
        <w:left w:val="none" w:sz="0" w:space="0" w:color="auto"/>
        <w:bottom w:val="none" w:sz="0" w:space="0" w:color="auto"/>
        <w:right w:val="none" w:sz="0" w:space="0" w:color="auto"/>
      </w:divBdr>
    </w:div>
    <w:div w:id="1523201020">
      <w:bodyDiv w:val="1"/>
      <w:marLeft w:val="0"/>
      <w:marRight w:val="0"/>
      <w:marTop w:val="0"/>
      <w:marBottom w:val="0"/>
      <w:divBdr>
        <w:top w:val="none" w:sz="0" w:space="0" w:color="auto"/>
        <w:left w:val="none" w:sz="0" w:space="0" w:color="auto"/>
        <w:bottom w:val="none" w:sz="0" w:space="0" w:color="auto"/>
        <w:right w:val="none" w:sz="0" w:space="0" w:color="auto"/>
      </w:divBdr>
    </w:div>
    <w:div w:id="1595360712">
      <w:bodyDiv w:val="1"/>
      <w:marLeft w:val="0"/>
      <w:marRight w:val="0"/>
      <w:marTop w:val="0"/>
      <w:marBottom w:val="0"/>
      <w:divBdr>
        <w:top w:val="none" w:sz="0" w:space="0" w:color="auto"/>
        <w:left w:val="none" w:sz="0" w:space="0" w:color="auto"/>
        <w:bottom w:val="none" w:sz="0" w:space="0" w:color="auto"/>
        <w:right w:val="none" w:sz="0" w:space="0" w:color="auto"/>
      </w:divBdr>
    </w:div>
    <w:div w:id="1597056542">
      <w:bodyDiv w:val="1"/>
      <w:marLeft w:val="0"/>
      <w:marRight w:val="0"/>
      <w:marTop w:val="0"/>
      <w:marBottom w:val="0"/>
      <w:divBdr>
        <w:top w:val="none" w:sz="0" w:space="0" w:color="auto"/>
        <w:left w:val="none" w:sz="0" w:space="0" w:color="auto"/>
        <w:bottom w:val="none" w:sz="0" w:space="0" w:color="auto"/>
        <w:right w:val="none" w:sz="0" w:space="0" w:color="auto"/>
      </w:divBdr>
    </w:div>
    <w:div w:id="1629704564">
      <w:bodyDiv w:val="1"/>
      <w:marLeft w:val="0"/>
      <w:marRight w:val="0"/>
      <w:marTop w:val="0"/>
      <w:marBottom w:val="0"/>
      <w:divBdr>
        <w:top w:val="none" w:sz="0" w:space="0" w:color="auto"/>
        <w:left w:val="none" w:sz="0" w:space="0" w:color="auto"/>
        <w:bottom w:val="none" w:sz="0" w:space="0" w:color="auto"/>
        <w:right w:val="none" w:sz="0" w:space="0" w:color="auto"/>
      </w:divBdr>
    </w:div>
    <w:div w:id="1661545306">
      <w:bodyDiv w:val="1"/>
      <w:marLeft w:val="0"/>
      <w:marRight w:val="0"/>
      <w:marTop w:val="0"/>
      <w:marBottom w:val="0"/>
      <w:divBdr>
        <w:top w:val="none" w:sz="0" w:space="0" w:color="auto"/>
        <w:left w:val="none" w:sz="0" w:space="0" w:color="auto"/>
        <w:bottom w:val="none" w:sz="0" w:space="0" w:color="auto"/>
        <w:right w:val="none" w:sz="0" w:space="0" w:color="auto"/>
      </w:divBdr>
    </w:div>
    <w:div w:id="1665012133">
      <w:bodyDiv w:val="1"/>
      <w:marLeft w:val="0"/>
      <w:marRight w:val="0"/>
      <w:marTop w:val="0"/>
      <w:marBottom w:val="0"/>
      <w:divBdr>
        <w:top w:val="none" w:sz="0" w:space="0" w:color="auto"/>
        <w:left w:val="none" w:sz="0" w:space="0" w:color="auto"/>
        <w:bottom w:val="none" w:sz="0" w:space="0" w:color="auto"/>
        <w:right w:val="none" w:sz="0" w:space="0" w:color="auto"/>
      </w:divBdr>
    </w:div>
    <w:div w:id="1678464241">
      <w:bodyDiv w:val="1"/>
      <w:marLeft w:val="0"/>
      <w:marRight w:val="0"/>
      <w:marTop w:val="0"/>
      <w:marBottom w:val="0"/>
      <w:divBdr>
        <w:top w:val="none" w:sz="0" w:space="0" w:color="auto"/>
        <w:left w:val="none" w:sz="0" w:space="0" w:color="auto"/>
        <w:bottom w:val="none" w:sz="0" w:space="0" w:color="auto"/>
        <w:right w:val="none" w:sz="0" w:space="0" w:color="auto"/>
      </w:divBdr>
    </w:div>
    <w:div w:id="1840727243">
      <w:bodyDiv w:val="1"/>
      <w:marLeft w:val="0"/>
      <w:marRight w:val="0"/>
      <w:marTop w:val="0"/>
      <w:marBottom w:val="0"/>
      <w:divBdr>
        <w:top w:val="none" w:sz="0" w:space="0" w:color="auto"/>
        <w:left w:val="none" w:sz="0" w:space="0" w:color="auto"/>
        <w:bottom w:val="none" w:sz="0" w:space="0" w:color="auto"/>
        <w:right w:val="none" w:sz="0" w:space="0" w:color="auto"/>
      </w:divBdr>
    </w:div>
    <w:div w:id="1867718548">
      <w:bodyDiv w:val="1"/>
      <w:marLeft w:val="0"/>
      <w:marRight w:val="0"/>
      <w:marTop w:val="0"/>
      <w:marBottom w:val="0"/>
      <w:divBdr>
        <w:top w:val="none" w:sz="0" w:space="0" w:color="auto"/>
        <w:left w:val="none" w:sz="0" w:space="0" w:color="auto"/>
        <w:bottom w:val="none" w:sz="0" w:space="0" w:color="auto"/>
        <w:right w:val="none" w:sz="0" w:space="0" w:color="auto"/>
      </w:divBdr>
    </w:div>
    <w:div w:id="1897430583">
      <w:bodyDiv w:val="1"/>
      <w:marLeft w:val="0"/>
      <w:marRight w:val="0"/>
      <w:marTop w:val="0"/>
      <w:marBottom w:val="0"/>
      <w:divBdr>
        <w:top w:val="none" w:sz="0" w:space="0" w:color="auto"/>
        <w:left w:val="none" w:sz="0" w:space="0" w:color="auto"/>
        <w:bottom w:val="none" w:sz="0" w:space="0" w:color="auto"/>
        <w:right w:val="none" w:sz="0" w:space="0" w:color="auto"/>
      </w:divBdr>
    </w:div>
    <w:div w:id="1897742493">
      <w:bodyDiv w:val="1"/>
      <w:marLeft w:val="0"/>
      <w:marRight w:val="0"/>
      <w:marTop w:val="0"/>
      <w:marBottom w:val="0"/>
      <w:divBdr>
        <w:top w:val="none" w:sz="0" w:space="0" w:color="auto"/>
        <w:left w:val="none" w:sz="0" w:space="0" w:color="auto"/>
        <w:bottom w:val="none" w:sz="0" w:space="0" w:color="auto"/>
        <w:right w:val="none" w:sz="0" w:space="0" w:color="auto"/>
      </w:divBdr>
    </w:div>
    <w:div w:id="1957179908">
      <w:bodyDiv w:val="1"/>
      <w:marLeft w:val="0"/>
      <w:marRight w:val="0"/>
      <w:marTop w:val="0"/>
      <w:marBottom w:val="0"/>
      <w:divBdr>
        <w:top w:val="none" w:sz="0" w:space="0" w:color="auto"/>
        <w:left w:val="none" w:sz="0" w:space="0" w:color="auto"/>
        <w:bottom w:val="none" w:sz="0" w:space="0" w:color="auto"/>
        <w:right w:val="none" w:sz="0" w:space="0" w:color="auto"/>
      </w:divBdr>
    </w:div>
    <w:div w:id="20427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36A7-2914-47C8-905F-1DF55668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Tamela Curtis</cp:lastModifiedBy>
  <cp:revision>3</cp:revision>
  <cp:lastPrinted>2022-04-28T14:57:00Z</cp:lastPrinted>
  <dcterms:created xsi:type="dcterms:W3CDTF">2022-05-06T19:51:00Z</dcterms:created>
  <dcterms:modified xsi:type="dcterms:W3CDTF">2022-05-25T18:27:00Z</dcterms:modified>
</cp:coreProperties>
</file>